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8E" w:rsidRDefault="0011448E" w:rsidP="00FC6D84">
      <w:pPr>
        <w:widowControl w:val="0"/>
        <w:spacing w:after="0" w:line="240" w:lineRule="auto"/>
        <w:ind w:right="353"/>
        <w:rPr>
          <w:rFonts w:ascii="Times New Roman" w:eastAsia="Courier New" w:hAnsi="Times New Roman"/>
          <w:b/>
          <w:color w:val="000000"/>
          <w:sz w:val="26"/>
          <w:szCs w:val="26"/>
          <w:lang w:eastAsia="bg-BG"/>
        </w:rPr>
      </w:pPr>
    </w:p>
    <w:p w:rsidR="00FC6D84" w:rsidRPr="00FC6D84" w:rsidRDefault="00376E28" w:rsidP="00FC6D84">
      <w:pPr>
        <w:widowControl w:val="0"/>
        <w:spacing w:after="0" w:line="240" w:lineRule="auto"/>
        <w:ind w:right="353"/>
        <w:rPr>
          <w:rFonts w:ascii="Times New Roman" w:eastAsia="Courier New" w:hAnsi="Times New Roman"/>
          <w:b/>
          <w:color w:val="000000"/>
          <w:sz w:val="24"/>
          <w:szCs w:val="24"/>
          <w:lang w:eastAsia="bg-BG"/>
        </w:rPr>
      </w:pPr>
      <w:r w:rsidRPr="00376E28">
        <w:rPr>
          <w:rFonts w:ascii="Times New Roman" w:eastAsia="Courier New" w:hAnsi="Times New Roman"/>
          <w:noProof/>
          <w:color w:val="000000"/>
          <w:sz w:val="26"/>
          <w:szCs w:val="26"/>
          <w:lang w:eastAsia="bg-BG"/>
        </w:rPr>
        <w:pict>
          <v:shapetype id="_x0000_t202" coordsize="21600,21600" o:spt="202" path="m,l,21600r21600,l21600,xe">
            <v:stroke joinstyle="miter"/>
            <v:path gradientshapeok="t" o:connecttype="rect"/>
          </v:shapetype>
          <v:shape id="_x0000_s1033" type="#_x0000_t202" style="position:absolute;margin-left:130.95pt;margin-top:-6.55pt;width:244.8pt;height:56.6pt;z-index:251657216" o:allowincell="f" strokecolor="white">
            <v:textbox style="mso-next-textbox:#_x0000_s1033">
              <w:txbxContent>
                <w:p w:rsidR="00F33E3A" w:rsidRDefault="009F38FC" w:rsidP="00FC6D84">
                  <w:pPr>
                    <w:pStyle w:val="1"/>
                    <w:spacing w:line="360" w:lineRule="auto"/>
                    <w:rPr>
                      <w:sz w:val="36"/>
                    </w:rPr>
                  </w:pPr>
                  <w:r>
                    <w:rPr>
                      <w:sz w:val="36"/>
                    </w:rPr>
                    <w:t>„</w:t>
                  </w:r>
                  <w:r w:rsidR="00F33E3A">
                    <w:rPr>
                      <w:sz w:val="32"/>
                    </w:rPr>
                    <w:t>ТОПЛОФИКАЦИЯ</w:t>
                  </w:r>
                  <w:r w:rsidR="00F33E3A">
                    <w:rPr>
                      <w:sz w:val="36"/>
                    </w:rPr>
                    <w:t>-</w:t>
                  </w:r>
                  <w:r w:rsidR="00F33E3A">
                    <w:rPr>
                      <w:sz w:val="32"/>
                    </w:rPr>
                    <w:t>ВТ</w:t>
                  </w:r>
                  <w:r w:rsidR="00F33E3A">
                    <w:rPr>
                      <w:sz w:val="36"/>
                    </w:rPr>
                    <w:t xml:space="preserve">” </w:t>
                  </w:r>
                  <w:r w:rsidR="00F33E3A">
                    <w:rPr>
                      <w:sz w:val="32"/>
                    </w:rPr>
                    <w:t>АД</w:t>
                  </w:r>
                </w:p>
                <w:p w:rsidR="00F33E3A" w:rsidRDefault="00F33E3A" w:rsidP="00FC6D84">
                  <w:pPr>
                    <w:pStyle w:val="2"/>
                    <w:spacing w:before="0"/>
                    <w:jc w:val="center"/>
                  </w:pPr>
                  <w:r>
                    <w:rPr>
                      <w:sz w:val="32"/>
                    </w:rPr>
                    <w:t>ВЕЛИКО</w:t>
                  </w:r>
                  <w:r>
                    <w:t xml:space="preserve">  </w:t>
                  </w:r>
                  <w:r>
                    <w:rPr>
                      <w:sz w:val="32"/>
                    </w:rPr>
                    <w:t>ТЪРНОВО</w:t>
                  </w:r>
                </w:p>
              </w:txbxContent>
            </v:textbox>
            <w10:wrap type="square"/>
          </v:shape>
        </w:pict>
      </w:r>
      <w:r w:rsidR="00FC6D84" w:rsidRPr="00FC6D84">
        <w:rPr>
          <w:rFonts w:ascii="Times New Roman" w:eastAsia="Courier New" w:hAnsi="Times New Roman"/>
          <w:b/>
          <w:color w:val="000000"/>
          <w:sz w:val="26"/>
          <w:szCs w:val="26"/>
          <w:lang w:eastAsia="bg-BG"/>
        </w:rPr>
        <w:t xml:space="preserve">    </w:t>
      </w:r>
      <w:r w:rsidR="007E6CE4">
        <w:rPr>
          <w:rFonts w:ascii="Times New Roman" w:eastAsia="Courier New" w:hAnsi="Times New Roman"/>
          <w:b/>
          <w:noProof/>
          <w:color w:val="000000"/>
          <w:sz w:val="24"/>
          <w:szCs w:val="24"/>
          <w:lang w:eastAsia="bg-BG"/>
        </w:rPr>
        <w:drawing>
          <wp:inline distT="0" distB="0" distL="0" distR="0">
            <wp:extent cx="933450" cy="552450"/>
            <wp:effectExtent l="19050" t="0" r="0" b="0"/>
            <wp:docPr id="2"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8" cstate="print"/>
                    <a:srcRect/>
                    <a:stretch>
                      <a:fillRect/>
                    </a:stretch>
                  </pic:blipFill>
                  <pic:spPr bwMode="auto">
                    <a:xfrm>
                      <a:off x="0" y="0"/>
                      <a:ext cx="933450" cy="552450"/>
                    </a:xfrm>
                    <a:prstGeom prst="rect">
                      <a:avLst/>
                    </a:prstGeom>
                    <a:noFill/>
                    <a:ln w="9525">
                      <a:noFill/>
                      <a:miter lim="800000"/>
                      <a:headEnd/>
                      <a:tailEnd/>
                    </a:ln>
                  </pic:spPr>
                </pic:pic>
              </a:graphicData>
            </a:graphic>
          </wp:inline>
        </w:drawing>
      </w:r>
    </w:p>
    <w:p w:rsidR="00FC6D84" w:rsidRPr="00FC6D84" w:rsidRDefault="00376E28" w:rsidP="00FC6D84">
      <w:pPr>
        <w:widowControl w:val="0"/>
        <w:spacing w:after="0" w:line="240" w:lineRule="auto"/>
        <w:ind w:left="426" w:right="353"/>
        <w:rPr>
          <w:rFonts w:ascii="Times New Roman" w:eastAsia="Courier New" w:hAnsi="Times New Roman"/>
          <w:b/>
          <w:color w:val="000000"/>
          <w:sz w:val="24"/>
          <w:szCs w:val="24"/>
          <w:lang w:eastAsia="bg-BG"/>
        </w:rPr>
      </w:pPr>
      <w:r w:rsidRPr="00376E28">
        <w:rPr>
          <w:rFonts w:ascii="Times New Roman" w:eastAsia="Courier New" w:hAnsi="Times New Roman"/>
          <w:noProof/>
          <w:color w:val="000000"/>
          <w:sz w:val="24"/>
          <w:szCs w:val="24"/>
          <w:lang w:eastAsia="bg-BG"/>
        </w:rPr>
        <w:pict>
          <v:line id="_x0000_s1034" style="position:absolute;left:0;text-align:left;z-index:251658240" from="22.95pt,7.55pt" to="418.95pt,7.55pt" o:allowincell="f"/>
        </w:pict>
      </w:r>
    </w:p>
    <w:p w:rsidR="00FC6D84" w:rsidRPr="00FC6D84" w:rsidRDefault="00FC6D84" w:rsidP="00FC6D84">
      <w:pPr>
        <w:keepNext/>
        <w:spacing w:after="0" w:line="360" w:lineRule="auto"/>
        <w:ind w:left="426" w:right="353"/>
        <w:outlineLvl w:val="0"/>
        <w:rPr>
          <w:rFonts w:ascii="Times New Roman" w:eastAsia="Times New Roman" w:hAnsi="Times New Roman"/>
          <w:sz w:val="24"/>
          <w:szCs w:val="24"/>
          <w:lang w:val="ru-RU"/>
        </w:rPr>
      </w:pPr>
      <w:r w:rsidRPr="00FC6D84">
        <w:rPr>
          <w:rFonts w:ascii="Times New Roman" w:eastAsia="Times New Roman" w:hAnsi="Times New Roman"/>
          <w:sz w:val="24"/>
          <w:szCs w:val="24"/>
        </w:rPr>
        <w:t>5002 Велико Търново</w:t>
      </w:r>
      <w:r w:rsidRPr="00FC6D84">
        <w:rPr>
          <w:rFonts w:ascii="Times New Roman" w:eastAsia="Times New Roman" w:hAnsi="Times New Roman"/>
          <w:sz w:val="24"/>
          <w:szCs w:val="24"/>
        </w:rPr>
        <w:tab/>
      </w:r>
      <w:r w:rsidRPr="00FC6D84">
        <w:rPr>
          <w:rFonts w:ascii="Times New Roman" w:eastAsia="Times New Roman" w:hAnsi="Times New Roman"/>
          <w:sz w:val="24"/>
          <w:szCs w:val="24"/>
          <w:lang w:val="en-US"/>
        </w:rPr>
        <w:t xml:space="preserve">    </w:t>
      </w:r>
      <w:r w:rsidRPr="00FC6D84">
        <w:rPr>
          <w:rFonts w:ascii="Times New Roman" w:eastAsia="Times New Roman" w:hAnsi="Times New Roman"/>
          <w:sz w:val="24"/>
          <w:szCs w:val="24"/>
          <w:lang w:val="en-US"/>
        </w:rPr>
        <w:tab/>
      </w:r>
      <w:r w:rsidRPr="00FC6D84">
        <w:rPr>
          <w:rFonts w:ascii="Times New Roman" w:eastAsia="Times New Roman" w:hAnsi="Times New Roman"/>
          <w:sz w:val="24"/>
          <w:szCs w:val="24"/>
        </w:rPr>
        <w:t>ул. “Никола Габровски” 71 А</w:t>
      </w:r>
      <w:r w:rsidRPr="00FC6D84">
        <w:rPr>
          <w:rFonts w:ascii="Times New Roman" w:eastAsia="Times New Roman" w:hAnsi="Times New Roman"/>
          <w:sz w:val="24"/>
          <w:szCs w:val="24"/>
        </w:rPr>
        <w:tab/>
      </w:r>
      <w:r w:rsidRPr="00FC6D84">
        <w:rPr>
          <w:rFonts w:ascii="Times New Roman" w:eastAsia="Times New Roman" w:hAnsi="Times New Roman"/>
          <w:sz w:val="24"/>
          <w:szCs w:val="24"/>
          <w:lang w:val="en-US"/>
        </w:rPr>
        <w:t xml:space="preserve"> </w:t>
      </w:r>
      <w:r w:rsidRPr="00FC6D84">
        <w:rPr>
          <w:rFonts w:ascii="Times New Roman" w:eastAsia="Times New Roman" w:hAnsi="Times New Roman"/>
          <w:sz w:val="24"/>
          <w:szCs w:val="24"/>
          <w:lang w:val="en-US"/>
        </w:rPr>
        <w:tab/>
      </w:r>
      <w:r w:rsidRPr="00FC6D84">
        <w:rPr>
          <w:rFonts w:ascii="Times New Roman" w:eastAsia="Times New Roman" w:hAnsi="Times New Roman"/>
          <w:sz w:val="24"/>
          <w:szCs w:val="24"/>
        </w:rPr>
        <w:t>п.к.2</w:t>
      </w:r>
    </w:p>
    <w:p w:rsidR="00FC6D84" w:rsidRPr="00FC6D84" w:rsidRDefault="00FC6D84" w:rsidP="00FC6D84">
      <w:pPr>
        <w:widowControl w:val="0"/>
        <w:spacing w:after="0" w:line="240" w:lineRule="auto"/>
        <w:ind w:left="426" w:right="211"/>
        <w:rPr>
          <w:rFonts w:ascii="Times New Roman" w:eastAsia="Courier New" w:hAnsi="Times New Roman"/>
          <w:color w:val="000000"/>
          <w:sz w:val="24"/>
          <w:szCs w:val="24"/>
          <w:lang w:eastAsia="bg-BG"/>
        </w:rPr>
      </w:pPr>
      <w:r w:rsidRPr="00FC6D84">
        <w:rPr>
          <w:rFonts w:ascii="Times New Roman" w:eastAsia="Courier New" w:hAnsi="Times New Roman"/>
          <w:color w:val="000000"/>
          <w:sz w:val="24"/>
          <w:szCs w:val="24"/>
          <w:lang w:eastAsia="bg-BG"/>
        </w:rPr>
        <w:t>тел.: 062 60317</w:t>
      </w:r>
      <w:r w:rsidRPr="00FC6D84">
        <w:rPr>
          <w:rFonts w:ascii="Times New Roman" w:eastAsia="Courier New" w:hAnsi="Times New Roman"/>
          <w:color w:val="000000"/>
          <w:sz w:val="24"/>
          <w:szCs w:val="24"/>
          <w:lang w:val="en-US" w:eastAsia="bg-BG"/>
        </w:rPr>
        <w:tab/>
      </w:r>
      <w:r w:rsidRPr="00FC6D84">
        <w:rPr>
          <w:rFonts w:ascii="Times New Roman" w:eastAsia="Courier New" w:hAnsi="Times New Roman"/>
          <w:color w:val="000000"/>
          <w:sz w:val="24"/>
          <w:szCs w:val="24"/>
          <w:lang w:eastAsia="bg-BG"/>
        </w:rPr>
        <w:tab/>
      </w:r>
      <w:r w:rsidRPr="00FC6D84">
        <w:rPr>
          <w:rFonts w:ascii="Times New Roman" w:eastAsia="Courier New" w:hAnsi="Times New Roman"/>
          <w:color w:val="000000"/>
          <w:sz w:val="24"/>
          <w:szCs w:val="24"/>
          <w:lang w:val="en-US" w:eastAsia="bg-BG"/>
        </w:rPr>
        <w:t xml:space="preserve">       </w:t>
      </w:r>
      <w:r w:rsidRPr="00FC6D84">
        <w:rPr>
          <w:rFonts w:ascii="Times New Roman" w:eastAsia="Courier New" w:hAnsi="Times New Roman"/>
          <w:color w:val="000000"/>
          <w:sz w:val="24"/>
          <w:szCs w:val="24"/>
          <w:lang w:eastAsia="bg-BG"/>
        </w:rPr>
        <w:t>факс: 64 08 97</w:t>
      </w:r>
      <w:r w:rsidRPr="00FC6D84">
        <w:rPr>
          <w:rFonts w:ascii="Times New Roman" w:eastAsia="Courier New" w:hAnsi="Times New Roman"/>
          <w:color w:val="000000"/>
          <w:sz w:val="24"/>
          <w:szCs w:val="24"/>
          <w:lang w:val="en-US" w:eastAsia="bg-BG"/>
        </w:rPr>
        <w:t xml:space="preserve">  </w:t>
      </w:r>
      <w:r w:rsidRPr="00FC6D84">
        <w:rPr>
          <w:rFonts w:ascii="Times New Roman" w:eastAsia="Courier New" w:hAnsi="Times New Roman"/>
          <w:color w:val="000000"/>
          <w:sz w:val="24"/>
          <w:szCs w:val="24"/>
          <w:lang w:val="en-US" w:eastAsia="bg-BG"/>
        </w:rPr>
        <w:tab/>
      </w:r>
      <w:r w:rsidRPr="00FC6D84">
        <w:rPr>
          <w:rFonts w:ascii="Times New Roman" w:eastAsia="Courier New" w:hAnsi="Times New Roman"/>
          <w:color w:val="000000"/>
          <w:sz w:val="24"/>
          <w:szCs w:val="24"/>
          <w:lang w:val="ru-RU" w:eastAsia="bg-BG"/>
        </w:rPr>
        <w:t xml:space="preserve"> </w:t>
      </w:r>
      <w:r w:rsidRPr="00FC6D84">
        <w:rPr>
          <w:rFonts w:ascii="Times New Roman" w:eastAsia="Courier New" w:hAnsi="Times New Roman"/>
          <w:color w:val="000000"/>
          <w:sz w:val="24"/>
          <w:szCs w:val="24"/>
          <w:lang w:val="en-US" w:eastAsia="bg-BG"/>
        </w:rPr>
        <w:t xml:space="preserve">          </w:t>
      </w:r>
      <w:r w:rsidRPr="00FC6D84">
        <w:rPr>
          <w:rFonts w:ascii="Times New Roman" w:eastAsia="Courier New" w:hAnsi="Times New Roman"/>
          <w:color w:val="000000"/>
          <w:sz w:val="24"/>
          <w:szCs w:val="24"/>
          <w:lang w:eastAsia="bg-BG"/>
        </w:rPr>
        <w:t xml:space="preserve"> e</w:t>
      </w:r>
      <w:r w:rsidRPr="00FC6D84">
        <w:rPr>
          <w:rFonts w:ascii="Times New Roman" w:eastAsia="Courier New" w:hAnsi="Times New Roman"/>
          <w:color w:val="000000"/>
          <w:sz w:val="24"/>
          <w:szCs w:val="24"/>
          <w:lang w:val="ru-RU" w:eastAsia="bg-BG"/>
        </w:rPr>
        <w:t>-</w:t>
      </w:r>
      <w:r w:rsidRPr="00FC6D84">
        <w:rPr>
          <w:rFonts w:ascii="Times New Roman" w:eastAsia="Courier New" w:hAnsi="Times New Roman"/>
          <w:color w:val="000000"/>
          <w:sz w:val="24"/>
          <w:szCs w:val="24"/>
          <w:lang w:eastAsia="bg-BG"/>
        </w:rPr>
        <w:t>mail</w:t>
      </w:r>
      <w:r w:rsidRPr="00FC6D84">
        <w:rPr>
          <w:rFonts w:ascii="Times New Roman" w:eastAsia="Courier New" w:hAnsi="Times New Roman"/>
          <w:color w:val="000000"/>
          <w:sz w:val="24"/>
          <w:szCs w:val="24"/>
          <w:lang w:val="ru-RU" w:eastAsia="bg-BG"/>
        </w:rPr>
        <w:t>:</w:t>
      </w:r>
      <w:r w:rsidRPr="00FC6D84">
        <w:rPr>
          <w:rFonts w:ascii="Times New Roman" w:eastAsia="Courier New" w:hAnsi="Times New Roman"/>
          <w:color w:val="000000"/>
          <w:sz w:val="24"/>
          <w:szCs w:val="24"/>
          <w:lang w:val="en-US" w:eastAsia="bg-BG"/>
        </w:rPr>
        <w:t>office</w:t>
      </w:r>
      <w:r w:rsidRPr="00FC6D84">
        <w:rPr>
          <w:rFonts w:ascii="Times New Roman" w:eastAsia="Courier New" w:hAnsi="Times New Roman"/>
          <w:color w:val="000000"/>
          <w:sz w:val="24"/>
          <w:szCs w:val="24"/>
          <w:lang w:val="ru-RU" w:eastAsia="bg-BG"/>
        </w:rPr>
        <w:t>@</w:t>
      </w:r>
      <w:r w:rsidRPr="00FC6D84">
        <w:rPr>
          <w:rFonts w:ascii="Times New Roman" w:eastAsia="Courier New" w:hAnsi="Times New Roman"/>
          <w:color w:val="000000"/>
          <w:sz w:val="24"/>
          <w:szCs w:val="24"/>
          <w:lang w:val="en-US" w:eastAsia="bg-BG"/>
        </w:rPr>
        <w:t>toplo</w:t>
      </w:r>
      <w:r w:rsidRPr="00FC6D84">
        <w:rPr>
          <w:rFonts w:ascii="Times New Roman" w:eastAsia="Courier New" w:hAnsi="Times New Roman"/>
          <w:color w:val="000000"/>
          <w:sz w:val="24"/>
          <w:szCs w:val="24"/>
          <w:lang w:val="ru-RU" w:eastAsia="bg-BG"/>
        </w:rPr>
        <w:t>-</w:t>
      </w:r>
      <w:r w:rsidRPr="00FC6D84">
        <w:rPr>
          <w:rFonts w:ascii="Times New Roman" w:eastAsia="Courier New" w:hAnsi="Times New Roman"/>
          <w:color w:val="000000"/>
          <w:sz w:val="24"/>
          <w:szCs w:val="24"/>
          <w:lang w:val="en-US" w:eastAsia="bg-BG"/>
        </w:rPr>
        <w:t>vt</w:t>
      </w:r>
      <w:r w:rsidRPr="00FC6D84">
        <w:rPr>
          <w:rFonts w:ascii="Times New Roman" w:eastAsia="Courier New" w:hAnsi="Times New Roman"/>
          <w:color w:val="000000"/>
          <w:sz w:val="24"/>
          <w:szCs w:val="24"/>
          <w:lang w:val="ru-RU" w:eastAsia="bg-BG"/>
        </w:rPr>
        <w:t>.</w:t>
      </w:r>
      <w:r w:rsidRPr="00FC6D84">
        <w:rPr>
          <w:rFonts w:ascii="Times New Roman" w:eastAsia="Courier New" w:hAnsi="Times New Roman"/>
          <w:color w:val="000000"/>
          <w:sz w:val="24"/>
          <w:szCs w:val="24"/>
          <w:lang w:eastAsia="bg-BG"/>
        </w:rPr>
        <w:t>com</w:t>
      </w:r>
    </w:p>
    <w:p w:rsidR="00FC6D84" w:rsidRDefault="00FC6D84" w:rsidP="00FC6D84">
      <w:pPr>
        <w:widowControl w:val="0"/>
        <w:spacing w:after="0" w:line="240" w:lineRule="auto"/>
        <w:ind w:right="353"/>
        <w:jc w:val="center"/>
        <w:rPr>
          <w:rFonts w:ascii="Times New Roman" w:eastAsia="Courier New" w:hAnsi="Times New Roman"/>
          <w:b/>
          <w:color w:val="000000"/>
          <w:sz w:val="26"/>
          <w:szCs w:val="26"/>
          <w:lang w:val="en-US" w:eastAsia="bg-BG"/>
        </w:rPr>
      </w:pPr>
    </w:p>
    <w:p w:rsidR="00FC7C07" w:rsidRPr="00FC7C07" w:rsidRDefault="00FC7C07" w:rsidP="00FC6D84">
      <w:pPr>
        <w:widowControl w:val="0"/>
        <w:spacing w:after="0" w:line="240" w:lineRule="auto"/>
        <w:ind w:right="353"/>
        <w:jc w:val="center"/>
        <w:rPr>
          <w:rFonts w:ascii="Times New Roman" w:eastAsia="Courier New" w:hAnsi="Times New Roman"/>
          <w:b/>
          <w:color w:val="000000"/>
          <w:sz w:val="26"/>
          <w:szCs w:val="26"/>
          <w:lang w:val="en-US" w:eastAsia="bg-BG"/>
        </w:rPr>
      </w:pPr>
    </w:p>
    <w:p w:rsidR="00FA6484" w:rsidRDefault="00FA6484" w:rsidP="00464F5E">
      <w:pPr>
        <w:rPr>
          <w:rFonts w:ascii="Times New Roman" w:hAnsi="Times New Roman"/>
          <w:sz w:val="24"/>
          <w:szCs w:val="24"/>
        </w:rPr>
      </w:pPr>
    </w:p>
    <w:p w:rsidR="00FA6484" w:rsidRPr="00FA6484" w:rsidRDefault="00376E28" w:rsidP="002B7F41">
      <w:pPr>
        <w:ind w:left="567"/>
        <w:jc w:val="center"/>
        <w:rPr>
          <w:rFonts w:ascii="Times New Roman" w:hAnsi="Times New Roman"/>
          <w:sz w:val="24"/>
          <w:szCs w:val="24"/>
        </w:rPr>
      </w:pPr>
      <w:r w:rsidRPr="00376E2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3.5pt;height:41.25pt" fillcolor="black" stroked="f">
            <v:fill color2="#f93"/>
            <v:shadow on="t" color="silver" opacity="52429f"/>
            <v:textpath style="font-family:&quot;Times New Roman&quot;;font-weight:bold;v-text-kern:t" trim="t" fitpath="t" string="Д О К У М Е Н Т А Ц И Я"/>
          </v:shape>
        </w:pict>
      </w:r>
    </w:p>
    <w:p w:rsidR="00FA6484" w:rsidRPr="00FA6484" w:rsidRDefault="00FA6484" w:rsidP="002B7F41">
      <w:pPr>
        <w:ind w:left="567"/>
        <w:jc w:val="center"/>
        <w:rPr>
          <w:rFonts w:ascii="Times New Roman" w:hAnsi="Times New Roman"/>
          <w:b/>
          <w:sz w:val="24"/>
          <w:szCs w:val="24"/>
        </w:rPr>
      </w:pPr>
      <w:r w:rsidRPr="00FA6484">
        <w:rPr>
          <w:rFonts w:ascii="Times New Roman" w:hAnsi="Times New Roman"/>
          <w:b/>
          <w:sz w:val="24"/>
          <w:szCs w:val="24"/>
        </w:rPr>
        <w:t xml:space="preserve">за възлагане на обществена поръчка, </w:t>
      </w:r>
    </w:p>
    <w:p w:rsidR="00FA6484" w:rsidRPr="00FA6484" w:rsidRDefault="00FA6484" w:rsidP="002B7F41">
      <w:pPr>
        <w:ind w:left="567"/>
        <w:jc w:val="center"/>
        <w:rPr>
          <w:rFonts w:ascii="Times New Roman" w:hAnsi="Times New Roman"/>
          <w:b/>
          <w:sz w:val="24"/>
          <w:szCs w:val="24"/>
        </w:rPr>
      </w:pPr>
      <w:r w:rsidRPr="00FA6484">
        <w:rPr>
          <w:rFonts w:ascii="Times New Roman" w:hAnsi="Times New Roman"/>
          <w:b/>
          <w:sz w:val="24"/>
          <w:szCs w:val="24"/>
        </w:rPr>
        <w:t>чрез публично състезание</w:t>
      </w:r>
    </w:p>
    <w:p w:rsidR="00FA6484" w:rsidRPr="00DC482E" w:rsidRDefault="00FA6484" w:rsidP="002B7F41">
      <w:pPr>
        <w:ind w:left="567"/>
        <w:jc w:val="center"/>
        <w:rPr>
          <w:rFonts w:ascii="Times New Roman" w:hAnsi="Times New Roman"/>
          <w:b/>
          <w:sz w:val="24"/>
          <w:szCs w:val="24"/>
        </w:rPr>
      </w:pPr>
      <w:r w:rsidRPr="00FA6484">
        <w:rPr>
          <w:rFonts w:ascii="Times New Roman" w:hAnsi="Times New Roman"/>
          <w:b/>
          <w:sz w:val="24"/>
          <w:szCs w:val="24"/>
        </w:rPr>
        <w:t xml:space="preserve">с рег. № </w:t>
      </w:r>
      <w:r w:rsidR="00DC482E">
        <w:rPr>
          <w:rFonts w:ascii="Times New Roman" w:hAnsi="Times New Roman"/>
          <w:b/>
          <w:sz w:val="24"/>
          <w:szCs w:val="24"/>
        </w:rPr>
        <w:t>5270-2019-001</w:t>
      </w:r>
    </w:p>
    <w:p w:rsidR="00A2635C" w:rsidRPr="00A2635C" w:rsidRDefault="00A2635C" w:rsidP="00A2635C">
      <w:pPr>
        <w:ind w:left="567" w:hanging="31"/>
        <w:jc w:val="center"/>
        <w:rPr>
          <w:rFonts w:ascii="Times New Roman" w:hAnsi="Times New Roman"/>
          <w:b/>
          <w:sz w:val="24"/>
          <w:szCs w:val="24"/>
          <w:lang w:val="en-US"/>
        </w:rPr>
      </w:pPr>
      <w:r>
        <w:rPr>
          <w:rFonts w:ascii="Times New Roman" w:hAnsi="Times New Roman"/>
          <w:b/>
          <w:sz w:val="28"/>
          <w:szCs w:val="28"/>
        </w:rPr>
        <w:t xml:space="preserve">„Ремонт на генератор тип LSA-56-M6-6P“ </w:t>
      </w:r>
    </w:p>
    <w:p w:rsidR="00FA6484" w:rsidRPr="00FA6484" w:rsidRDefault="00FA6484" w:rsidP="002B7F41">
      <w:pPr>
        <w:ind w:left="567"/>
        <w:jc w:val="center"/>
        <w:rPr>
          <w:rFonts w:ascii="Times New Roman" w:hAnsi="Times New Roman"/>
          <w:b/>
          <w:sz w:val="24"/>
          <w:szCs w:val="24"/>
          <w:u w:val="single"/>
        </w:rPr>
      </w:pPr>
      <w:r>
        <w:rPr>
          <w:rFonts w:ascii="Times New Roman" w:hAnsi="Times New Roman"/>
          <w:b/>
          <w:sz w:val="24"/>
          <w:szCs w:val="24"/>
          <w:u w:val="single"/>
        </w:rPr>
        <w:t>СЪДЪРЖАНИЕ НА ДОКУМЕНТАЦИЯТА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611"/>
      </w:tblGrid>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b/>
                <w:sz w:val="24"/>
                <w:szCs w:val="24"/>
              </w:rPr>
            </w:pPr>
            <w:r w:rsidRPr="00FA6484">
              <w:rPr>
                <w:b/>
                <w:sz w:val="24"/>
                <w:szCs w:val="24"/>
              </w:rPr>
              <w:t>№</w:t>
            </w:r>
          </w:p>
        </w:tc>
        <w:tc>
          <w:tcPr>
            <w:tcW w:w="8611"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2B7F41">
            <w:pPr>
              <w:pStyle w:val="a3"/>
              <w:tabs>
                <w:tab w:val="clear" w:pos="8306"/>
                <w:tab w:val="right" w:pos="9840"/>
              </w:tabs>
              <w:suppressAutoHyphens/>
              <w:ind w:left="567"/>
              <w:jc w:val="center"/>
              <w:rPr>
                <w:b/>
                <w:sz w:val="24"/>
                <w:szCs w:val="24"/>
              </w:rPr>
            </w:pPr>
            <w:r w:rsidRPr="00FA6484">
              <w:rPr>
                <w:b/>
                <w:sz w:val="24"/>
                <w:szCs w:val="24"/>
              </w:rPr>
              <w:t>Наименование</w:t>
            </w:r>
          </w:p>
        </w:tc>
      </w:tr>
      <w:tr w:rsidR="00FA6484" w:rsidRPr="00FA6484" w:rsidTr="007F329E">
        <w:trPr>
          <w:trHeight w:val="437"/>
        </w:trPr>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1.</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jc w:val="both"/>
              <w:rPr>
                <w:rFonts w:ascii="Times New Roman" w:hAnsi="Times New Roman"/>
                <w:sz w:val="24"/>
                <w:szCs w:val="24"/>
              </w:rPr>
            </w:pPr>
            <w:r w:rsidRPr="00FA6484">
              <w:rPr>
                <w:rFonts w:ascii="Times New Roman" w:hAnsi="Times New Roman"/>
                <w:sz w:val="24"/>
                <w:szCs w:val="24"/>
              </w:rPr>
              <w:t>Решение за откриване на процедура за възлагане на ОП</w:t>
            </w:r>
          </w:p>
        </w:tc>
      </w:tr>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2.</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pStyle w:val="a3"/>
              <w:tabs>
                <w:tab w:val="clear" w:pos="8306"/>
                <w:tab w:val="right" w:pos="9840"/>
              </w:tabs>
              <w:suppressAutoHyphens/>
              <w:jc w:val="both"/>
              <w:rPr>
                <w:sz w:val="24"/>
                <w:szCs w:val="24"/>
              </w:rPr>
            </w:pPr>
            <w:r w:rsidRPr="00FA6484">
              <w:rPr>
                <w:sz w:val="24"/>
                <w:szCs w:val="24"/>
              </w:rPr>
              <w:t>Обявление за ОП</w:t>
            </w:r>
          </w:p>
        </w:tc>
      </w:tr>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3.</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suppressAutoHyphens/>
              <w:jc w:val="both"/>
              <w:rPr>
                <w:rFonts w:ascii="Times New Roman" w:hAnsi="Times New Roman"/>
                <w:sz w:val="24"/>
                <w:szCs w:val="24"/>
              </w:rPr>
            </w:pPr>
            <w:r w:rsidRPr="00FA6484">
              <w:rPr>
                <w:rFonts w:ascii="Times New Roman" w:hAnsi="Times New Roman"/>
                <w:sz w:val="24"/>
                <w:szCs w:val="24"/>
              </w:rPr>
              <w:t xml:space="preserve">Пълно описание на предмета на ОП </w:t>
            </w:r>
          </w:p>
        </w:tc>
      </w:tr>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4.</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suppressAutoHyphens/>
              <w:jc w:val="both"/>
              <w:rPr>
                <w:rFonts w:ascii="Times New Roman" w:hAnsi="Times New Roman"/>
                <w:sz w:val="24"/>
                <w:szCs w:val="24"/>
              </w:rPr>
            </w:pPr>
            <w:r w:rsidRPr="00FA6484">
              <w:rPr>
                <w:rFonts w:ascii="Times New Roman" w:hAnsi="Times New Roman"/>
                <w:sz w:val="24"/>
                <w:szCs w:val="24"/>
              </w:rPr>
              <w:t xml:space="preserve">Образец на оферта </w:t>
            </w:r>
          </w:p>
        </w:tc>
      </w:tr>
      <w:tr w:rsidR="00FA6484" w:rsidRPr="00FA6484" w:rsidTr="007F329E">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5.</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suppressAutoHyphens/>
              <w:jc w:val="both"/>
              <w:rPr>
                <w:rFonts w:ascii="Times New Roman" w:hAnsi="Times New Roman"/>
                <w:sz w:val="24"/>
                <w:szCs w:val="24"/>
              </w:rPr>
            </w:pPr>
            <w:r w:rsidRPr="00FA6484">
              <w:rPr>
                <w:rFonts w:ascii="Times New Roman" w:hAnsi="Times New Roman"/>
                <w:sz w:val="24"/>
                <w:szCs w:val="24"/>
              </w:rPr>
              <w:t xml:space="preserve">Техническо предложение </w:t>
            </w:r>
          </w:p>
        </w:tc>
      </w:tr>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6.</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suppressAutoHyphens/>
              <w:jc w:val="both"/>
              <w:rPr>
                <w:rFonts w:ascii="Times New Roman" w:hAnsi="Times New Roman"/>
                <w:sz w:val="24"/>
                <w:szCs w:val="24"/>
              </w:rPr>
            </w:pPr>
            <w:r w:rsidRPr="00FA6484">
              <w:rPr>
                <w:rFonts w:ascii="Times New Roman" w:hAnsi="Times New Roman"/>
                <w:sz w:val="24"/>
                <w:szCs w:val="24"/>
              </w:rPr>
              <w:t>Ценово предложение</w:t>
            </w:r>
          </w:p>
        </w:tc>
      </w:tr>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7.</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suppressAutoHyphens/>
              <w:jc w:val="both"/>
              <w:rPr>
                <w:rFonts w:ascii="Times New Roman" w:hAnsi="Times New Roman"/>
                <w:sz w:val="24"/>
                <w:szCs w:val="24"/>
              </w:rPr>
            </w:pPr>
            <w:r w:rsidRPr="00FA6484">
              <w:rPr>
                <w:rFonts w:ascii="Times New Roman" w:hAnsi="Times New Roman"/>
                <w:sz w:val="24"/>
                <w:szCs w:val="24"/>
              </w:rPr>
              <w:t xml:space="preserve">Проект на договор </w:t>
            </w:r>
          </w:p>
        </w:tc>
      </w:tr>
      <w:tr w:rsidR="00FA6484" w:rsidRPr="00FA6484" w:rsidTr="007F329E">
        <w:tc>
          <w:tcPr>
            <w:tcW w:w="567" w:type="dxa"/>
            <w:tcBorders>
              <w:top w:val="single" w:sz="4" w:space="0" w:color="auto"/>
              <w:left w:val="single" w:sz="4" w:space="0" w:color="auto"/>
              <w:bottom w:val="single" w:sz="4" w:space="0" w:color="auto"/>
              <w:right w:val="single" w:sz="4" w:space="0" w:color="auto"/>
            </w:tcBorders>
            <w:vAlign w:val="center"/>
          </w:tcPr>
          <w:p w:rsidR="00FA6484" w:rsidRPr="00FA6484" w:rsidRDefault="00FA6484" w:rsidP="007F329E">
            <w:pPr>
              <w:pStyle w:val="a3"/>
              <w:tabs>
                <w:tab w:val="clear" w:pos="8306"/>
                <w:tab w:val="right" w:pos="9840"/>
              </w:tabs>
              <w:suppressAutoHyphens/>
              <w:rPr>
                <w:sz w:val="24"/>
                <w:szCs w:val="24"/>
              </w:rPr>
            </w:pPr>
            <w:r w:rsidRPr="00FA6484">
              <w:rPr>
                <w:sz w:val="24"/>
                <w:szCs w:val="24"/>
              </w:rPr>
              <w:t>8.</w:t>
            </w:r>
          </w:p>
        </w:tc>
        <w:tc>
          <w:tcPr>
            <w:tcW w:w="8611" w:type="dxa"/>
            <w:tcBorders>
              <w:top w:val="single" w:sz="4" w:space="0" w:color="auto"/>
              <w:left w:val="single" w:sz="4" w:space="0" w:color="auto"/>
              <w:bottom w:val="single" w:sz="4" w:space="0" w:color="auto"/>
              <w:right w:val="single" w:sz="4" w:space="0" w:color="auto"/>
            </w:tcBorders>
          </w:tcPr>
          <w:p w:rsidR="00FA6484" w:rsidRPr="00FA6484" w:rsidRDefault="00FA6484" w:rsidP="007F329E">
            <w:pPr>
              <w:pStyle w:val="a3"/>
              <w:tabs>
                <w:tab w:val="clear" w:pos="8306"/>
                <w:tab w:val="right" w:pos="9840"/>
              </w:tabs>
              <w:suppressAutoHyphens/>
              <w:jc w:val="both"/>
              <w:rPr>
                <w:sz w:val="24"/>
                <w:szCs w:val="24"/>
              </w:rPr>
            </w:pPr>
            <w:r w:rsidRPr="00FA6484">
              <w:rPr>
                <w:sz w:val="24"/>
                <w:szCs w:val="24"/>
              </w:rPr>
              <w:t>Указания за подготовка на офертата за участие в процедурата</w:t>
            </w:r>
          </w:p>
        </w:tc>
      </w:tr>
    </w:tbl>
    <w:p w:rsidR="00FA6484" w:rsidRPr="002B7F41" w:rsidRDefault="0062175D" w:rsidP="0062175D">
      <w:pPr>
        <w:tabs>
          <w:tab w:val="left" w:pos="525"/>
          <w:tab w:val="right" w:pos="9971"/>
        </w:tabs>
        <w:jc w:val="both"/>
        <w:rPr>
          <w:rFonts w:ascii="Times New Roman" w:hAnsi="Times New Roman"/>
          <w:bCs/>
          <w:color w:val="000000"/>
          <w:sz w:val="24"/>
          <w:szCs w:val="24"/>
          <w:u w:val="single"/>
          <w:lang w:val="en-US"/>
        </w:rPr>
      </w:pPr>
      <w:r>
        <w:rPr>
          <w:rFonts w:ascii="Times New Roman" w:hAnsi="Times New Roman"/>
          <w:bCs/>
          <w:color w:val="000000"/>
          <w:sz w:val="24"/>
          <w:szCs w:val="24"/>
        </w:rPr>
        <w:tab/>
      </w:r>
    </w:p>
    <w:p w:rsidR="0062175D" w:rsidRDefault="0062175D" w:rsidP="008F6D0E">
      <w:pPr>
        <w:jc w:val="both"/>
        <w:rPr>
          <w:rFonts w:ascii="Times New Roman" w:hAnsi="Times New Roman"/>
          <w:bCs/>
          <w:color w:val="000000"/>
          <w:sz w:val="24"/>
          <w:szCs w:val="24"/>
        </w:rPr>
      </w:pPr>
    </w:p>
    <w:p w:rsidR="0062175D" w:rsidRDefault="0062175D" w:rsidP="008F6D0E">
      <w:pPr>
        <w:jc w:val="both"/>
        <w:rPr>
          <w:rFonts w:ascii="Times New Roman" w:hAnsi="Times New Roman"/>
          <w:bCs/>
          <w:color w:val="000000"/>
          <w:sz w:val="24"/>
          <w:szCs w:val="24"/>
        </w:rPr>
      </w:pPr>
    </w:p>
    <w:p w:rsidR="0062175D" w:rsidRDefault="0062175D" w:rsidP="008F6D0E">
      <w:pPr>
        <w:jc w:val="both"/>
        <w:rPr>
          <w:rFonts w:ascii="Times New Roman" w:hAnsi="Times New Roman"/>
          <w:bCs/>
          <w:color w:val="000000"/>
          <w:sz w:val="24"/>
          <w:szCs w:val="24"/>
        </w:rPr>
      </w:pPr>
    </w:p>
    <w:p w:rsidR="0062175D" w:rsidRDefault="0062175D" w:rsidP="008F6D0E">
      <w:pPr>
        <w:jc w:val="both"/>
        <w:rPr>
          <w:rFonts w:ascii="Times New Roman" w:hAnsi="Times New Roman"/>
          <w:bCs/>
          <w:color w:val="000000"/>
          <w:sz w:val="24"/>
          <w:szCs w:val="24"/>
        </w:rPr>
      </w:pPr>
    </w:p>
    <w:p w:rsidR="0062175D" w:rsidRDefault="0062175D" w:rsidP="0062175D">
      <w:pPr>
        <w:ind w:left="4678"/>
        <w:jc w:val="both"/>
        <w:rPr>
          <w:rFonts w:ascii="Times New Roman" w:hAnsi="Times New Roman"/>
          <w:bCs/>
          <w:color w:val="000000"/>
          <w:sz w:val="24"/>
          <w:szCs w:val="24"/>
        </w:rPr>
      </w:pPr>
    </w:p>
    <w:p w:rsidR="00FA6484" w:rsidRPr="00DB56F2" w:rsidRDefault="0062175D" w:rsidP="0062175D">
      <w:pPr>
        <w:ind w:left="4678"/>
        <w:jc w:val="both"/>
        <w:rPr>
          <w:rFonts w:ascii="Times New Roman" w:hAnsi="Times New Roman"/>
          <w:bCs/>
          <w:color w:val="000000"/>
          <w:sz w:val="24"/>
          <w:szCs w:val="24"/>
          <w:u w:val="single"/>
        </w:rPr>
      </w:pPr>
      <w:r>
        <w:rPr>
          <w:rFonts w:ascii="Times New Roman" w:hAnsi="Times New Roman"/>
          <w:bCs/>
          <w:color w:val="000000"/>
          <w:sz w:val="24"/>
          <w:szCs w:val="24"/>
        </w:rPr>
        <w:t>Изпълнителен д</w:t>
      </w:r>
      <w:r w:rsidR="00FA6484" w:rsidRPr="00FA6484">
        <w:rPr>
          <w:rFonts w:ascii="Times New Roman" w:hAnsi="Times New Roman"/>
          <w:bCs/>
          <w:color w:val="000000"/>
          <w:sz w:val="24"/>
          <w:szCs w:val="24"/>
        </w:rPr>
        <w:t>иректор:</w:t>
      </w:r>
      <w:r w:rsidR="00DB56F2">
        <w:rPr>
          <w:rFonts w:ascii="Times New Roman" w:hAnsi="Times New Roman"/>
          <w:bCs/>
          <w:color w:val="000000"/>
          <w:sz w:val="24"/>
          <w:szCs w:val="24"/>
          <w:lang w:val="en-US"/>
        </w:rPr>
        <w:t xml:space="preserve"> …</w:t>
      </w:r>
      <w:r w:rsidR="00DB56F2">
        <w:rPr>
          <w:rFonts w:ascii="Times New Roman" w:hAnsi="Times New Roman"/>
          <w:bCs/>
          <w:color w:val="000000"/>
          <w:sz w:val="24"/>
          <w:szCs w:val="24"/>
        </w:rPr>
        <w:t>.</w:t>
      </w:r>
      <w:r w:rsidR="00DB56F2">
        <w:rPr>
          <w:rFonts w:ascii="Times New Roman" w:hAnsi="Times New Roman"/>
          <w:bCs/>
          <w:color w:val="000000"/>
          <w:sz w:val="24"/>
          <w:szCs w:val="24"/>
          <w:lang w:val="en-US"/>
        </w:rPr>
        <w:t>(</w:t>
      </w:r>
      <w:r w:rsidR="00DB56F2">
        <w:rPr>
          <w:rFonts w:ascii="Times New Roman" w:hAnsi="Times New Roman"/>
          <w:bCs/>
          <w:color w:val="000000"/>
          <w:sz w:val="24"/>
          <w:szCs w:val="24"/>
        </w:rPr>
        <w:t>П</w:t>
      </w:r>
      <w:r w:rsidR="00DB56F2">
        <w:rPr>
          <w:rFonts w:ascii="Times New Roman" w:hAnsi="Times New Roman"/>
          <w:bCs/>
          <w:color w:val="000000"/>
          <w:sz w:val="24"/>
          <w:szCs w:val="24"/>
          <w:lang w:val="en-US"/>
        </w:rPr>
        <w:t>)…</w:t>
      </w:r>
      <w:r w:rsidR="00DB56F2">
        <w:rPr>
          <w:rFonts w:ascii="Times New Roman" w:hAnsi="Times New Roman"/>
          <w:bCs/>
          <w:color w:val="000000"/>
          <w:sz w:val="24"/>
          <w:szCs w:val="24"/>
        </w:rPr>
        <w:t>.</w:t>
      </w:r>
    </w:p>
    <w:p w:rsidR="00FA6484" w:rsidRPr="005E3107" w:rsidRDefault="008F6D0E" w:rsidP="0062175D">
      <w:pPr>
        <w:ind w:left="4678"/>
        <w:jc w:val="both"/>
        <w:rPr>
          <w:rFonts w:ascii="Times New Roman" w:hAnsi="Times New Roman"/>
          <w:bCs/>
          <w:color w:val="000000"/>
          <w:sz w:val="24"/>
          <w:szCs w:val="24"/>
        </w:rPr>
      </w:pPr>
      <w:r>
        <w:rPr>
          <w:rFonts w:ascii="Times New Roman" w:hAnsi="Times New Roman"/>
          <w:bCs/>
          <w:color w:val="000000"/>
          <w:sz w:val="24"/>
          <w:szCs w:val="24"/>
        </w:rPr>
        <w:t xml:space="preserve">      </w:t>
      </w:r>
      <w:r w:rsidR="0062175D">
        <w:rPr>
          <w:rFonts w:ascii="Times New Roman" w:hAnsi="Times New Roman"/>
          <w:bCs/>
          <w:color w:val="000000"/>
          <w:sz w:val="24"/>
          <w:szCs w:val="24"/>
        </w:rPr>
        <w:tab/>
      </w:r>
      <w:r w:rsidR="0062175D">
        <w:rPr>
          <w:rFonts w:ascii="Times New Roman" w:hAnsi="Times New Roman"/>
          <w:bCs/>
          <w:color w:val="000000"/>
          <w:sz w:val="24"/>
          <w:szCs w:val="24"/>
        </w:rPr>
        <w:tab/>
      </w:r>
      <w:r>
        <w:rPr>
          <w:rFonts w:ascii="Times New Roman" w:hAnsi="Times New Roman"/>
          <w:bCs/>
          <w:color w:val="000000"/>
          <w:sz w:val="24"/>
          <w:szCs w:val="24"/>
        </w:rPr>
        <w:t xml:space="preserve">  </w:t>
      </w:r>
      <w:r w:rsidR="0062175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5E3107">
        <w:rPr>
          <w:rFonts w:ascii="Times New Roman" w:hAnsi="Times New Roman"/>
          <w:bCs/>
          <w:color w:val="000000"/>
          <w:sz w:val="24"/>
          <w:szCs w:val="24"/>
          <w:lang w:val="en-US"/>
        </w:rPr>
        <w:t>E. Зъбов</w:t>
      </w:r>
    </w:p>
    <w:p w:rsidR="00FA6484" w:rsidRPr="005A7BB2" w:rsidRDefault="00FA6484" w:rsidP="0062175D">
      <w:pPr>
        <w:jc w:val="center"/>
        <w:rPr>
          <w:rFonts w:ascii="Times New Roman" w:hAnsi="Times New Roman"/>
          <w:bCs/>
          <w:color w:val="000000"/>
          <w:sz w:val="24"/>
          <w:szCs w:val="24"/>
          <w:lang w:val="en-US"/>
        </w:rPr>
      </w:pPr>
      <w:r w:rsidRPr="00FA6484">
        <w:rPr>
          <w:rFonts w:ascii="Times New Roman" w:hAnsi="Times New Roman"/>
          <w:b/>
          <w:sz w:val="24"/>
          <w:szCs w:val="24"/>
        </w:rPr>
        <w:br w:type="page"/>
      </w:r>
      <w:r w:rsidRPr="00FA6484">
        <w:rPr>
          <w:rFonts w:ascii="Times New Roman" w:hAnsi="Times New Roman"/>
          <w:b/>
          <w:sz w:val="24"/>
          <w:szCs w:val="24"/>
        </w:rPr>
        <w:lastRenderedPageBreak/>
        <w:t>ПЪЛНО ОПИ</w:t>
      </w:r>
      <w:r w:rsidR="00037CFE">
        <w:rPr>
          <w:rFonts w:ascii="Times New Roman" w:hAnsi="Times New Roman"/>
          <w:b/>
          <w:sz w:val="24"/>
          <w:szCs w:val="24"/>
        </w:rPr>
        <w:t>САНИЕ НА ПРЕДМЕТА НА ПОРЪЧКАТА</w:t>
      </w:r>
    </w:p>
    <w:p w:rsidR="00FC7C07" w:rsidRDefault="00FC7C07" w:rsidP="004F2340">
      <w:pPr>
        <w:ind w:right="-567"/>
        <w:jc w:val="both"/>
        <w:rPr>
          <w:rFonts w:ascii="Times New Roman" w:hAnsi="Times New Roman"/>
          <w:b/>
          <w:sz w:val="24"/>
          <w:szCs w:val="24"/>
          <w:lang w:val="en-US"/>
        </w:rPr>
      </w:pPr>
    </w:p>
    <w:p w:rsidR="00FA6484" w:rsidRPr="00FA6484" w:rsidRDefault="00FA6484" w:rsidP="004F2340">
      <w:pPr>
        <w:ind w:right="-567"/>
        <w:jc w:val="both"/>
        <w:rPr>
          <w:rFonts w:ascii="Times New Roman" w:hAnsi="Times New Roman"/>
          <w:sz w:val="24"/>
          <w:szCs w:val="24"/>
        </w:rPr>
      </w:pPr>
      <w:r w:rsidRPr="00FA6484">
        <w:rPr>
          <w:rFonts w:ascii="Times New Roman" w:hAnsi="Times New Roman"/>
          <w:b/>
          <w:sz w:val="24"/>
          <w:szCs w:val="24"/>
        </w:rPr>
        <w:t>1. Предмет на обществената поръчка:</w:t>
      </w:r>
      <w:r w:rsidRPr="00FA6484">
        <w:rPr>
          <w:rFonts w:ascii="Times New Roman" w:hAnsi="Times New Roman"/>
          <w:sz w:val="24"/>
          <w:szCs w:val="24"/>
        </w:rPr>
        <w:t xml:space="preserve"> </w:t>
      </w:r>
      <w:r w:rsidRPr="00FA6484">
        <w:rPr>
          <w:rFonts w:ascii="Times New Roman" w:hAnsi="Times New Roman"/>
          <w:b/>
          <w:sz w:val="24"/>
          <w:szCs w:val="24"/>
        </w:rPr>
        <w:t>„</w:t>
      </w:r>
      <w:r w:rsidR="00FC6D84" w:rsidRPr="00FC6D84">
        <w:rPr>
          <w:rFonts w:ascii="Times New Roman" w:hAnsi="Times New Roman"/>
          <w:b/>
          <w:sz w:val="24"/>
          <w:szCs w:val="24"/>
        </w:rPr>
        <w:t>Ремонт на генератор тип LSA-56-M6-6P</w:t>
      </w:r>
      <w:r w:rsidRPr="00FA6484">
        <w:rPr>
          <w:rFonts w:ascii="Times New Roman" w:hAnsi="Times New Roman"/>
          <w:b/>
          <w:sz w:val="24"/>
          <w:szCs w:val="24"/>
        </w:rPr>
        <w:t>“</w:t>
      </w:r>
      <w:r w:rsidR="004F2340">
        <w:rPr>
          <w:rFonts w:ascii="Times New Roman" w:hAnsi="Times New Roman"/>
          <w:sz w:val="24"/>
          <w:szCs w:val="24"/>
        </w:rPr>
        <w:t xml:space="preserve"> </w:t>
      </w:r>
    </w:p>
    <w:p w:rsidR="00FA6484" w:rsidRPr="00FA6484" w:rsidRDefault="00FA6484" w:rsidP="002B7F41">
      <w:pPr>
        <w:pStyle w:val="21"/>
        <w:ind w:right="-567" w:firstLine="0"/>
        <w:rPr>
          <w:szCs w:val="24"/>
          <w:lang w:eastAsia="en-US"/>
        </w:rPr>
      </w:pPr>
      <w:r w:rsidRPr="00FA6484">
        <w:rPr>
          <w:b/>
          <w:szCs w:val="24"/>
        </w:rPr>
        <w:t>2. Срок за изпълнение:</w:t>
      </w:r>
      <w:r w:rsidRPr="00FA6484">
        <w:rPr>
          <w:szCs w:val="24"/>
          <w:lang w:eastAsia="en-US"/>
        </w:rPr>
        <w:t xml:space="preserve"> </w:t>
      </w:r>
    </w:p>
    <w:p w:rsidR="00FA6484" w:rsidRPr="00FA6484" w:rsidRDefault="00FA6484" w:rsidP="002B7F41">
      <w:pPr>
        <w:pStyle w:val="21"/>
        <w:ind w:right="-567" w:firstLine="0"/>
        <w:rPr>
          <w:szCs w:val="24"/>
          <w:lang w:eastAsia="en-US"/>
        </w:rPr>
      </w:pPr>
      <w:r w:rsidRPr="00FA6484">
        <w:rPr>
          <w:szCs w:val="24"/>
          <w:lang w:eastAsia="en-US"/>
        </w:rPr>
        <w:t xml:space="preserve">2.1. Общият </w:t>
      </w:r>
      <w:r w:rsidRPr="00FA6484">
        <w:rPr>
          <w:szCs w:val="24"/>
          <w:lang w:val="en-US" w:eastAsia="en-US"/>
        </w:rPr>
        <w:t xml:space="preserve">срок за изпълнение </w:t>
      </w:r>
      <w:r w:rsidRPr="00FA6484">
        <w:rPr>
          <w:szCs w:val="24"/>
          <w:lang w:eastAsia="en-US"/>
        </w:rPr>
        <w:t xml:space="preserve">на Обществената поръчка </w:t>
      </w:r>
      <w:r w:rsidRPr="00FA6484">
        <w:rPr>
          <w:szCs w:val="24"/>
          <w:lang w:val="en-US" w:eastAsia="en-US"/>
        </w:rPr>
        <w:t xml:space="preserve">е </w:t>
      </w:r>
      <w:r w:rsidRPr="00FA6484">
        <w:rPr>
          <w:szCs w:val="24"/>
          <w:lang w:eastAsia="en-US"/>
        </w:rPr>
        <w:t>20</w:t>
      </w:r>
      <w:r w:rsidRPr="00FA6484">
        <w:rPr>
          <w:szCs w:val="24"/>
          <w:lang w:val="en-US" w:eastAsia="en-US"/>
        </w:rPr>
        <w:t xml:space="preserve"> (</w:t>
      </w:r>
      <w:r w:rsidRPr="00FA6484">
        <w:rPr>
          <w:szCs w:val="24"/>
          <w:lang w:eastAsia="en-US"/>
        </w:rPr>
        <w:t>двадесет</w:t>
      </w:r>
      <w:r w:rsidRPr="00FA6484">
        <w:rPr>
          <w:szCs w:val="24"/>
          <w:lang w:val="en-US" w:eastAsia="en-US"/>
        </w:rPr>
        <w:t>) месеца от датата на подписване на договора.</w:t>
      </w:r>
    </w:p>
    <w:p w:rsidR="00FA6484" w:rsidRPr="002B7F41" w:rsidRDefault="00FA6484" w:rsidP="002B7F41">
      <w:pPr>
        <w:ind w:right="-567"/>
        <w:jc w:val="both"/>
        <w:rPr>
          <w:rFonts w:ascii="Times New Roman" w:hAnsi="Times New Roman"/>
          <w:sz w:val="24"/>
          <w:szCs w:val="24"/>
        </w:rPr>
      </w:pPr>
      <w:r w:rsidRPr="00FA6484">
        <w:rPr>
          <w:rFonts w:ascii="Times New Roman" w:hAnsi="Times New Roman"/>
          <w:sz w:val="24"/>
          <w:szCs w:val="24"/>
        </w:rPr>
        <w:t>2.2.</w:t>
      </w:r>
      <w:r w:rsidRPr="00FA6484">
        <w:rPr>
          <w:rFonts w:ascii="Times New Roman" w:hAnsi="Times New Roman"/>
          <w:b/>
          <w:sz w:val="24"/>
          <w:szCs w:val="24"/>
        </w:rPr>
        <w:t xml:space="preserve"> </w:t>
      </w:r>
      <w:r w:rsidRPr="00FA6484">
        <w:rPr>
          <w:rFonts w:ascii="Times New Roman" w:hAnsi="Times New Roman"/>
          <w:sz w:val="24"/>
          <w:szCs w:val="24"/>
        </w:rPr>
        <w:t xml:space="preserve">Срокът за изпълнение на услугата е </w:t>
      </w:r>
      <w:r w:rsidR="005F28A1">
        <w:rPr>
          <w:rFonts w:ascii="Times New Roman" w:hAnsi="Times New Roman"/>
          <w:bCs/>
          <w:sz w:val="24"/>
          <w:szCs w:val="24"/>
        </w:rPr>
        <w:t>60 (шестдесет) работни дни</w:t>
      </w:r>
      <w:r w:rsidR="005F28A1" w:rsidRPr="00FA6484">
        <w:rPr>
          <w:rFonts w:ascii="Times New Roman" w:hAnsi="Times New Roman"/>
          <w:bCs/>
          <w:sz w:val="24"/>
          <w:szCs w:val="24"/>
        </w:rPr>
        <w:t xml:space="preserve"> </w:t>
      </w:r>
      <w:r w:rsidRPr="00FA6484">
        <w:rPr>
          <w:rFonts w:ascii="Times New Roman" w:hAnsi="Times New Roman"/>
          <w:sz w:val="24"/>
          <w:szCs w:val="24"/>
        </w:rPr>
        <w:t>от</w:t>
      </w:r>
      <w:r w:rsidR="002B7F41">
        <w:rPr>
          <w:rFonts w:ascii="Times New Roman" w:hAnsi="Times New Roman"/>
          <w:sz w:val="24"/>
          <w:szCs w:val="24"/>
        </w:rPr>
        <w:t xml:space="preserve"> датата на предаване на обекта.</w:t>
      </w:r>
    </w:p>
    <w:p w:rsidR="00FA6484" w:rsidRPr="00FA6484" w:rsidRDefault="00FA6484" w:rsidP="002B7F41">
      <w:pPr>
        <w:tabs>
          <w:tab w:val="left" w:pos="360"/>
          <w:tab w:val="left" w:pos="540"/>
        </w:tabs>
        <w:ind w:right="-567"/>
        <w:jc w:val="both"/>
        <w:rPr>
          <w:rFonts w:ascii="Times New Roman" w:hAnsi="Times New Roman"/>
          <w:sz w:val="24"/>
          <w:szCs w:val="24"/>
        </w:rPr>
      </w:pPr>
      <w:r w:rsidRPr="009F38FC">
        <w:rPr>
          <w:rFonts w:ascii="Times New Roman" w:hAnsi="Times New Roman"/>
          <w:b/>
          <w:sz w:val="24"/>
          <w:szCs w:val="24"/>
        </w:rPr>
        <w:t>3. Изискване за гаранционен срок:</w:t>
      </w:r>
      <w:r w:rsidRPr="009F38FC">
        <w:rPr>
          <w:rFonts w:ascii="Times New Roman" w:hAnsi="Times New Roman"/>
          <w:sz w:val="24"/>
          <w:szCs w:val="24"/>
        </w:rPr>
        <w:t xml:space="preserve">  12 месеца от датата на въвеждане в експлоатация на блока </w:t>
      </w:r>
      <w:r w:rsidRPr="009F38FC">
        <w:rPr>
          <w:rFonts w:ascii="Times New Roman" w:hAnsi="Times New Roman"/>
          <w:sz w:val="24"/>
          <w:szCs w:val="24"/>
          <w:lang w:val="en-US"/>
        </w:rPr>
        <w:t>(</w:t>
      </w:r>
      <w:r w:rsidRPr="009F38FC">
        <w:rPr>
          <w:rFonts w:ascii="Times New Roman" w:hAnsi="Times New Roman"/>
          <w:sz w:val="24"/>
          <w:szCs w:val="24"/>
        </w:rPr>
        <w:t>датата на Протокола за успешно преминали 72 часови проби</w:t>
      </w:r>
      <w:r w:rsidRPr="009F38FC">
        <w:rPr>
          <w:rFonts w:ascii="Times New Roman" w:hAnsi="Times New Roman"/>
          <w:sz w:val="24"/>
          <w:szCs w:val="24"/>
          <w:lang w:val="en-US"/>
        </w:rPr>
        <w:t xml:space="preserve"> </w:t>
      </w:r>
      <w:r w:rsidRPr="009F38FC">
        <w:rPr>
          <w:rFonts w:ascii="Times New Roman" w:hAnsi="Times New Roman"/>
          <w:sz w:val="24"/>
          <w:szCs w:val="24"/>
        </w:rPr>
        <w:t>на</w:t>
      </w:r>
      <w:r w:rsidR="00FC6D84" w:rsidRPr="009F38FC">
        <w:rPr>
          <w:rFonts w:ascii="Times New Roman" w:hAnsi="Times New Roman"/>
          <w:sz w:val="24"/>
          <w:szCs w:val="24"/>
        </w:rPr>
        <w:t xml:space="preserve"> генератора</w:t>
      </w:r>
      <w:r w:rsidRPr="009F38FC">
        <w:rPr>
          <w:rFonts w:ascii="Times New Roman" w:hAnsi="Times New Roman"/>
          <w:sz w:val="24"/>
          <w:szCs w:val="24"/>
          <w:lang w:val="en-US"/>
        </w:rPr>
        <w:t>)</w:t>
      </w:r>
      <w:r w:rsidR="002B7F41" w:rsidRPr="009F38FC">
        <w:rPr>
          <w:rFonts w:ascii="Times New Roman" w:hAnsi="Times New Roman"/>
          <w:sz w:val="24"/>
          <w:szCs w:val="24"/>
        </w:rPr>
        <w:t>.</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b/>
          <w:sz w:val="24"/>
          <w:szCs w:val="24"/>
        </w:rPr>
        <w:t>4. Място за изпълнение:</w:t>
      </w:r>
      <w:r w:rsidR="002B7F41">
        <w:rPr>
          <w:rFonts w:ascii="Times New Roman" w:hAnsi="Times New Roman"/>
          <w:sz w:val="24"/>
          <w:szCs w:val="24"/>
        </w:rPr>
        <w:t xml:space="preserve"> Заводска база на Изпълнителя.</w:t>
      </w:r>
    </w:p>
    <w:p w:rsidR="00FA6484" w:rsidRPr="00FA6484" w:rsidRDefault="00FA6484" w:rsidP="002B7F41">
      <w:pPr>
        <w:ind w:right="-567"/>
        <w:jc w:val="both"/>
        <w:rPr>
          <w:rFonts w:ascii="Times New Roman" w:hAnsi="Times New Roman"/>
          <w:b/>
          <w:sz w:val="24"/>
          <w:szCs w:val="24"/>
        </w:rPr>
      </w:pPr>
      <w:r w:rsidRPr="00FA6484">
        <w:rPr>
          <w:rFonts w:ascii="Times New Roman" w:hAnsi="Times New Roman"/>
          <w:b/>
          <w:sz w:val="24"/>
          <w:szCs w:val="24"/>
        </w:rPr>
        <w:t>5</w:t>
      </w:r>
      <w:r w:rsidRPr="00FA6484">
        <w:rPr>
          <w:rFonts w:ascii="Times New Roman" w:hAnsi="Times New Roman"/>
          <w:sz w:val="24"/>
          <w:szCs w:val="24"/>
        </w:rPr>
        <w:t>.</w:t>
      </w:r>
      <w:r w:rsidRPr="00FA6484">
        <w:rPr>
          <w:rFonts w:ascii="Times New Roman" w:hAnsi="Times New Roman"/>
          <w:b/>
          <w:sz w:val="24"/>
          <w:szCs w:val="24"/>
        </w:rPr>
        <w:t xml:space="preserve"> Други изисквания към техническото предложение: </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5.1. Към Техническото си предложение участниците трябва да</w:t>
      </w:r>
      <w:r w:rsidR="002B7F41">
        <w:rPr>
          <w:rFonts w:ascii="Times New Roman" w:hAnsi="Times New Roman"/>
          <w:sz w:val="24"/>
          <w:szCs w:val="24"/>
        </w:rPr>
        <w:t xml:space="preserve"> представят  планове, графици и  </w:t>
      </w:r>
      <w:r w:rsidRPr="00FA6484">
        <w:rPr>
          <w:rFonts w:ascii="Times New Roman" w:hAnsi="Times New Roman"/>
          <w:sz w:val="24"/>
          <w:szCs w:val="24"/>
        </w:rPr>
        <w:t>други документи, свързани с организацията на</w:t>
      </w:r>
      <w:r w:rsidR="002B7F41">
        <w:rPr>
          <w:rFonts w:ascii="Times New Roman" w:hAnsi="Times New Roman"/>
          <w:sz w:val="24"/>
          <w:szCs w:val="24"/>
        </w:rPr>
        <w:t xml:space="preserve"> изпълнение на дейностите и др.</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b/>
          <w:sz w:val="24"/>
          <w:szCs w:val="24"/>
        </w:rPr>
        <w:t>6. Особености относно начина на приемане на изпълнението по договора:</w:t>
      </w:r>
      <w:r w:rsidRPr="00FA6484">
        <w:rPr>
          <w:rFonts w:ascii="Times New Roman" w:hAnsi="Times New Roman"/>
          <w:sz w:val="24"/>
          <w:szCs w:val="24"/>
        </w:rPr>
        <w:t xml:space="preserve"> </w:t>
      </w:r>
    </w:p>
    <w:p w:rsidR="00666EA8" w:rsidRPr="00FA6484" w:rsidRDefault="00666EA8" w:rsidP="00666EA8">
      <w:pPr>
        <w:ind w:right="-567"/>
        <w:jc w:val="both"/>
        <w:rPr>
          <w:rFonts w:ascii="Times New Roman" w:hAnsi="Times New Roman"/>
          <w:bCs/>
          <w:sz w:val="24"/>
          <w:szCs w:val="24"/>
          <w:lang w:val="ru-RU"/>
        </w:rPr>
      </w:pPr>
      <w:r w:rsidRPr="00FA6484">
        <w:rPr>
          <w:rFonts w:ascii="Times New Roman" w:hAnsi="Times New Roman"/>
          <w:sz w:val="24"/>
          <w:szCs w:val="24"/>
        </w:rPr>
        <w:t xml:space="preserve">1. Приемането на дейностите по договора се </w:t>
      </w:r>
      <w:r w:rsidRPr="00FA6484">
        <w:rPr>
          <w:rFonts w:ascii="Times New Roman" w:hAnsi="Times New Roman"/>
          <w:bCs/>
          <w:sz w:val="24"/>
          <w:szCs w:val="24"/>
          <w:lang w:val="ru-RU"/>
        </w:rPr>
        <w:t>извършва с представяне на следните документи:</w:t>
      </w:r>
    </w:p>
    <w:p w:rsidR="00666EA8" w:rsidRPr="000656CB" w:rsidRDefault="00666EA8" w:rsidP="00666EA8">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протокол за проведени гаранционни изпитания – Преминати успешни първоначални 72 часови проби с поддържане от генератора на номиналните технически стойности на всички параметри определени от производителя. 72-часовите изпитания се провеждат при номинален товар, определен от външните условия, по време на изпитанията. Отклонения, надминаващи допустимите граници на технологичните параметри, при тези условия, правят изпитанията невалидни и те трябва да бъдат повторени.</w:t>
      </w:r>
    </w:p>
    <w:p w:rsidR="00666EA8" w:rsidRDefault="00666EA8" w:rsidP="00666EA8">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протокол за преминати успешно изпитания за надежност – 720 часови тест на генератора, при който той поддържа номиналните технически стойности определени от производителя. Изпитанията за надеждност на генератора следват гаранционните изпитания и трябва да докажат безопасна, ефективна и непрекъсната експлоатация в продължение на 30 дни (720 часа). Ако теста за надеждност бъде прекъснат, не по причина на Изпълнителя, то той продължава без да се отчита прекъсването.</w:t>
      </w:r>
    </w:p>
    <w:p w:rsidR="00666EA8" w:rsidRPr="000656CB" w:rsidRDefault="00666EA8" w:rsidP="00666EA8">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приемо-предавателен протокол за извършената услуга.</w:t>
      </w:r>
    </w:p>
    <w:p w:rsidR="00666EA8" w:rsidRPr="009F38FC" w:rsidRDefault="00666EA8" w:rsidP="00666EA8">
      <w:pPr>
        <w:ind w:right="-567"/>
        <w:jc w:val="both"/>
        <w:rPr>
          <w:rFonts w:ascii="Times New Roman" w:hAnsi="Times New Roman"/>
          <w:bCs/>
          <w:sz w:val="24"/>
          <w:szCs w:val="24"/>
          <w:lang w:val="ru-RU"/>
        </w:rPr>
      </w:pPr>
      <w:r w:rsidRPr="009F38FC">
        <w:rPr>
          <w:rFonts w:ascii="Times New Roman" w:hAnsi="Times New Roman"/>
          <w:bCs/>
          <w:sz w:val="24"/>
          <w:szCs w:val="24"/>
          <w:lang w:val="ru-RU"/>
        </w:rPr>
        <w:t xml:space="preserve">2. Договорът се счита за изпълнен с подписването на </w:t>
      </w:r>
      <w:r w:rsidRPr="009F38FC">
        <w:rPr>
          <w:rFonts w:ascii="Times New Roman" w:hAnsi="Times New Roman"/>
          <w:bCs/>
          <w:sz w:val="24"/>
          <w:szCs w:val="24"/>
        </w:rPr>
        <w:t xml:space="preserve">протокол за </w:t>
      </w:r>
      <w:r w:rsidRPr="009F38FC">
        <w:rPr>
          <w:rFonts w:ascii="Times New Roman" w:hAnsi="Times New Roman"/>
          <w:sz w:val="24"/>
          <w:szCs w:val="24"/>
        </w:rPr>
        <w:t>успешно</w:t>
      </w:r>
      <w:r>
        <w:rPr>
          <w:rFonts w:ascii="Times New Roman" w:hAnsi="Times New Roman"/>
          <w:sz w:val="24"/>
          <w:szCs w:val="24"/>
        </w:rPr>
        <w:t xml:space="preserve"> преминат</w:t>
      </w:r>
      <w:r w:rsidRPr="009F38FC">
        <w:rPr>
          <w:rFonts w:ascii="Times New Roman" w:hAnsi="Times New Roman"/>
          <w:sz w:val="24"/>
          <w:szCs w:val="24"/>
        </w:rPr>
        <w:t xml:space="preserve"> 720 часови тест на генератора, при който той поддържа номиналните технически стойности определени от производителя</w:t>
      </w:r>
      <w:r w:rsidRPr="009F38FC">
        <w:rPr>
          <w:rFonts w:ascii="Times New Roman" w:hAnsi="Times New Roman"/>
          <w:bCs/>
          <w:sz w:val="24"/>
          <w:szCs w:val="24"/>
        </w:rPr>
        <w:t xml:space="preserve">. Ако номиналните стойности не бъдат постигнати и/или поддържани, Изпълнителят е длъжен </w:t>
      </w:r>
      <w:r w:rsidRPr="009F38FC">
        <w:rPr>
          <w:rFonts w:ascii="Times New Roman" w:hAnsi="Times New Roman"/>
          <w:bCs/>
          <w:color w:val="000000"/>
          <w:sz w:val="24"/>
          <w:szCs w:val="24"/>
        </w:rPr>
        <w:t>със свои сили и средства</w:t>
      </w:r>
      <w:r w:rsidRPr="009F38FC">
        <w:rPr>
          <w:rFonts w:ascii="Times New Roman" w:hAnsi="Times New Roman"/>
          <w:bCs/>
          <w:sz w:val="24"/>
          <w:szCs w:val="24"/>
        </w:rPr>
        <w:t xml:space="preserve"> да отстрани</w:t>
      </w:r>
      <w:r w:rsidRPr="009F38FC">
        <w:rPr>
          <w:rFonts w:ascii="Times New Roman" w:hAnsi="Times New Roman"/>
          <w:bCs/>
          <w:color w:val="000000"/>
          <w:sz w:val="24"/>
          <w:szCs w:val="24"/>
        </w:rPr>
        <w:t xml:space="preserve"> появилите се пропуски и дефекти, дължащи се на некачествено изпълнение на Услугата</w:t>
      </w:r>
      <w:r>
        <w:rPr>
          <w:rFonts w:ascii="Times New Roman" w:hAnsi="Times New Roman"/>
          <w:bCs/>
          <w:sz w:val="24"/>
          <w:szCs w:val="24"/>
        </w:rPr>
        <w:t xml:space="preserve"> във възможно най-кратък срок.</w:t>
      </w:r>
    </w:p>
    <w:p w:rsidR="006173BB" w:rsidRPr="00FA6484" w:rsidRDefault="006173BB" w:rsidP="002B7F41">
      <w:pPr>
        <w:tabs>
          <w:tab w:val="left" w:pos="360"/>
          <w:tab w:val="left" w:pos="540"/>
        </w:tabs>
        <w:ind w:right="-567"/>
        <w:jc w:val="both"/>
        <w:rPr>
          <w:rFonts w:ascii="Times New Roman" w:hAnsi="Times New Roman"/>
          <w:sz w:val="24"/>
          <w:szCs w:val="24"/>
          <w:lang w:val="en-US"/>
        </w:rPr>
      </w:pPr>
    </w:p>
    <w:p w:rsidR="00FA6484" w:rsidRPr="00FA6484" w:rsidRDefault="00FA6484" w:rsidP="002B7F41">
      <w:pPr>
        <w:ind w:right="-567"/>
        <w:jc w:val="both"/>
        <w:rPr>
          <w:rFonts w:ascii="Times New Roman" w:hAnsi="Times New Roman"/>
          <w:sz w:val="24"/>
          <w:szCs w:val="24"/>
        </w:rPr>
      </w:pPr>
      <w:r w:rsidRPr="00FA6484">
        <w:rPr>
          <w:rFonts w:ascii="Times New Roman" w:hAnsi="Times New Roman"/>
          <w:b/>
          <w:sz w:val="24"/>
          <w:szCs w:val="24"/>
        </w:rPr>
        <w:t>7. Изисквания към ценовото предложение:</w:t>
      </w:r>
      <w:r w:rsidRPr="00FA6484">
        <w:rPr>
          <w:rFonts w:ascii="Times New Roman" w:hAnsi="Times New Roman"/>
          <w:sz w:val="24"/>
          <w:szCs w:val="24"/>
        </w:rPr>
        <w:t xml:space="preserve"> </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 xml:space="preserve">Офертната цена на </w:t>
      </w:r>
      <w:r w:rsidRPr="00FA6484">
        <w:rPr>
          <w:rFonts w:ascii="Times New Roman" w:hAnsi="Times New Roman"/>
          <w:sz w:val="24"/>
          <w:szCs w:val="24"/>
          <w:lang w:val="ru-RU"/>
        </w:rPr>
        <w:t>участниците</w:t>
      </w:r>
      <w:r w:rsidRPr="00FA6484">
        <w:rPr>
          <w:rFonts w:ascii="Times New Roman" w:hAnsi="Times New Roman"/>
          <w:bCs/>
          <w:sz w:val="24"/>
          <w:szCs w:val="24"/>
        </w:rPr>
        <w:t xml:space="preserve"> да включва всички разходи по изпълнението на поръчката. </w:t>
      </w:r>
    </w:p>
    <w:p w:rsidR="0062175D" w:rsidRDefault="0062175D" w:rsidP="002B7F41">
      <w:pPr>
        <w:ind w:right="-567"/>
        <w:jc w:val="both"/>
        <w:rPr>
          <w:rFonts w:ascii="Times New Roman" w:hAnsi="Times New Roman"/>
          <w:b/>
          <w:sz w:val="24"/>
          <w:szCs w:val="24"/>
        </w:rPr>
      </w:pPr>
      <w:r>
        <w:rPr>
          <w:rFonts w:ascii="Times New Roman" w:hAnsi="Times New Roman"/>
          <w:b/>
          <w:sz w:val="24"/>
          <w:szCs w:val="24"/>
        </w:rPr>
        <w:t>8. Изисквания за професионални и технически способности на участниците:</w:t>
      </w:r>
    </w:p>
    <w:p w:rsidR="0062175D" w:rsidRDefault="0062175D" w:rsidP="002B7F41">
      <w:pPr>
        <w:ind w:right="-567"/>
        <w:jc w:val="both"/>
        <w:rPr>
          <w:rFonts w:ascii="Times New Roman" w:hAnsi="Times New Roman"/>
          <w:b/>
          <w:sz w:val="24"/>
          <w:szCs w:val="24"/>
        </w:rPr>
      </w:pPr>
      <w:r>
        <w:rPr>
          <w:rFonts w:ascii="Times New Roman" w:hAnsi="Times New Roman"/>
          <w:b/>
          <w:sz w:val="24"/>
          <w:szCs w:val="24"/>
        </w:rPr>
        <w:t xml:space="preserve">- участникът </w:t>
      </w:r>
      <w:r w:rsidRPr="0062175D">
        <w:rPr>
          <w:rFonts w:ascii="Times New Roman" w:hAnsi="Times New Roman"/>
          <w:b/>
          <w:sz w:val="24"/>
          <w:szCs w:val="24"/>
        </w:rPr>
        <w:t>да</w:t>
      </w:r>
      <w:r>
        <w:rPr>
          <w:rFonts w:ascii="Times New Roman" w:hAnsi="Times New Roman"/>
          <w:b/>
          <w:sz w:val="24"/>
          <w:szCs w:val="24"/>
        </w:rPr>
        <w:t xml:space="preserve"> </w:t>
      </w:r>
      <w:r w:rsidR="003867BD">
        <w:rPr>
          <w:rFonts w:ascii="Times New Roman" w:hAnsi="Times New Roman"/>
          <w:b/>
          <w:sz w:val="24"/>
          <w:szCs w:val="24"/>
        </w:rPr>
        <w:t xml:space="preserve">е </w:t>
      </w:r>
      <w:r w:rsidR="007E6CE4">
        <w:rPr>
          <w:rFonts w:ascii="Times New Roman" w:hAnsi="Times New Roman"/>
          <w:b/>
          <w:sz w:val="24"/>
          <w:szCs w:val="24"/>
        </w:rPr>
        <w:t>извършвал ремонти на генератори или електродвигатели с мощност над 1,95</w:t>
      </w:r>
      <w:r>
        <w:rPr>
          <w:rFonts w:ascii="Times New Roman" w:hAnsi="Times New Roman"/>
          <w:b/>
          <w:sz w:val="24"/>
          <w:szCs w:val="24"/>
        </w:rPr>
        <w:t xml:space="preserve"> </w:t>
      </w:r>
      <w:r>
        <w:rPr>
          <w:rFonts w:ascii="Times New Roman" w:hAnsi="Times New Roman"/>
          <w:b/>
          <w:sz w:val="24"/>
          <w:szCs w:val="24"/>
          <w:lang w:val="en-US"/>
        </w:rPr>
        <w:t xml:space="preserve">MW </w:t>
      </w:r>
      <w:r>
        <w:rPr>
          <w:rFonts w:ascii="Times New Roman" w:hAnsi="Times New Roman"/>
          <w:b/>
          <w:sz w:val="24"/>
          <w:szCs w:val="24"/>
        </w:rPr>
        <w:t>през</w:t>
      </w:r>
      <w:r>
        <w:rPr>
          <w:rFonts w:ascii="Times New Roman" w:hAnsi="Times New Roman"/>
          <w:b/>
          <w:sz w:val="24"/>
          <w:szCs w:val="24"/>
          <w:lang w:val="en-US"/>
        </w:rPr>
        <w:t xml:space="preserve"> </w:t>
      </w:r>
      <w:r w:rsidRPr="0062175D">
        <w:rPr>
          <w:rFonts w:ascii="Times New Roman" w:hAnsi="Times New Roman"/>
          <w:b/>
          <w:sz w:val="24"/>
          <w:szCs w:val="24"/>
        </w:rPr>
        <w:t>последните</w:t>
      </w:r>
      <w:r>
        <w:rPr>
          <w:rFonts w:ascii="Times New Roman" w:hAnsi="Times New Roman"/>
          <w:b/>
          <w:sz w:val="24"/>
          <w:szCs w:val="24"/>
        </w:rPr>
        <w:t xml:space="preserve"> 3 години.</w:t>
      </w:r>
    </w:p>
    <w:p w:rsidR="00FA6484" w:rsidRPr="0062175D" w:rsidRDefault="0062175D" w:rsidP="002B7F41">
      <w:pPr>
        <w:ind w:right="-567"/>
        <w:jc w:val="both"/>
        <w:rPr>
          <w:rFonts w:ascii="Times New Roman" w:hAnsi="Times New Roman"/>
          <w:b/>
          <w:sz w:val="24"/>
          <w:szCs w:val="24"/>
        </w:rPr>
      </w:pPr>
      <w:r>
        <w:rPr>
          <w:rFonts w:ascii="Times New Roman" w:hAnsi="Times New Roman"/>
          <w:b/>
          <w:sz w:val="24"/>
          <w:szCs w:val="24"/>
        </w:rPr>
        <w:t>9</w:t>
      </w:r>
      <w:r w:rsidR="00FA6484" w:rsidRPr="0062175D">
        <w:rPr>
          <w:rFonts w:ascii="Times New Roman" w:hAnsi="Times New Roman"/>
          <w:b/>
          <w:sz w:val="24"/>
          <w:szCs w:val="24"/>
        </w:rPr>
        <w:t>. Начин на фактуриране и плащане:</w:t>
      </w:r>
    </w:p>
    <w:p w:rsidR="00FD1C29" w:rsidRPr="0062175D" w:rsidRDefault="00FD1C29" w:rsidP="002B7F41">
      <w:pPr>
        <w:ind w:right="-567"/>
        <w:jc w:val="both"/>
        <w:rPr>
          <w:rFonts w:ascii="Times New Roman" w:hAnsi="Times New Roman"/>
          <w:bCs/>
          <w:sz w:val="24"/>
          <w:szCs w:val="24"/>
        </w:rPr>
      </w:pPr>
      <w:r w:rsidRPr="0062175D">
        <w:rPr>
          <w:rFonts w:ascii="Times New Roman" w:hAnsi="Times New Roman"/>
          <w:bCs/>
          <w:sz w:val="24"/>
          <w:szCs w:val="24"/>
        </w:rPr>
        <w:lastRenderedPageBreak/>
        <w:t>1. Авансово плащане в размер на 40% от сумата по договора в двудневен срок от сключването му</w:t>
      </w:r>
      <w:r w:rsidR="0062175D" w:rsidRPr="0062175D">
        <w:rPr>
          <w:rFonts w:ascii="Times New Roman" w:hAnsi="Times New Roman"/>
          <w:bCs/>
          <w:sz w:val="24"/>
          <w:szCs w:val="24"/>
        </w:rPr>
        <w:t>. Плащането се извършва след представяне на фактура по чл. 113 от ЗДДС.</w:t>
      </w:r>
    </w:p>
    <w:p w:rsidR="00FD1C29" w:rsidRPr="0062175D" w:rsidRDefault="00FD1C29" w:rsidP="002B7F41">
      <w:pPr>
        <w:ind w:right="-567"/>
        <w:jc w:val="both"/>
        <w:rPr>
          <w:rFonts w:ascii="Times New Roman" w:hAnsi="Times New Roman"/>
          <w:bCs/>
          <w:sz w:val="24"/>
          <w:szCs w:val="24"/>
        </w:rPr>
      </w:pPr>
      <w:r w:rsidRPr="0062175D">
        <w:rPr>
          <w:rFonts w:ascii="Times New Roman" w:hAnsi="Times New Roman"/>
          <w:bCs/>
          <w:sz w:val="24"/>
          <w:szCs w:val="24"/>
        </w:rPr>
        <w:t>2. Междинно плащане в размер на 50% от сумата след извършване на ремонта и напускане на производствената площадка на Изпълнителя.</w:t>
      </w:r>
      <w:r w:rsidR="0062175D" w:rsidRPr="0062175D">
        <w:rPr>
          <w:rFonts w:ascii="Times New Roman" w:hAnsi="Times New Roman"/>
          <w:bCs/>
          <w:sz w:val="24"/>
          <w:szCs w:val="24"/>
        </w:rPr>
        <w:t xml:space="preserve"> Плащането се извършва след представяне на фактура по чл. 113 от ЗДДС.</w:t>
      </w:r>
    </w:p>
    <w:p w:rsidR="00FD1C29" w:rsidRPr="0062175D" w:rsidRDefault="00FD1C29" w:rsidP="002B7F41">
      <w:pPr>
        <w:ind w:right="-567"/>
        <w:jc w:val="both"/>
        <w:rPr>
          <w:ins w:id="0" w:author="HP" w:date="2019-04-10T16:33:00Z"/>
          <w:rFonts w:ascii="Times New Roman" w:hAnsi="Times New Roman"/>
          <w:bCs/>
          <w:sz w:val="24"/>
          <w:szCs w:val="24"/>
        </w:rPr>
      </w:pPr>
      <w:r w:rsidRPr="0062175D">
        <w:rPr>
          <w:rFonts w:ascii="Times New Roman" w:hAnsi="Times New Roman"/>
          <w:bCs/>
          <w:sz w:val="24"/>
          <w:szCs w:val="24"/>
        </w:rPr>
        <w:t xml:space="preserve">3. Останалите 10% се изплащат след преминат успешен тест на генератора и поддържане на посочените от производителя технически характеристики в продължение на 720 работни часа. </w:t>
      </w:r>
      <w:r w:rsidR="0062175D" w:rsidRPr="0062175D">
        <w:rPr>
          <w:rFonts w:ascii="Times New Roman" w:hAnsi="Times New Roman"/>
          <w:bCs/>
          <w:sz w:val="24"/>
          <w:szCs w:val="24"/>
        </w:rPr>
        <w:t xml:space="preserve"> Плащането се извършва след изтичане на последния работен час и представяне на фактура по чл. 113 от ЗДДС.</w:t>
      </w:r>
    </w:p>
    <w:p w:rsidR="00FA6484" w:rsidRPr="00FA6484" w:rsidRDefault="0062175D" w:rsidP="002B7F41">
      <w:pPr>
        <w:ind w:right="-567"/>
        <w:jc w:val="both"/>
        <w:rPr>
          <w:rFonts w:ascii="Times New Roman" w:hAnsi="Times New Roman"/>
          <w:color w:val="000000"/>
          <w:sz w:val="24"/>
          <w:szCs w:val="24"/>
        </w:rPr>
      </w:pPr>
      <w:r>
        <w:rPr>
          <w:rFonts w:ascii="Times New Roman" w:hAnsi="Times New Roman"/>
          <w:b/>
          <w:sz w:val="24"/>
          <w:szCs w:val="24"/>
        </w:rPr>
        <w:t>10</w:t>
      </w:r>
      <w:r w:rsidR="00FA6484" w:rsidRPr="00FA6484">
        <w:rPr>
          <w:rFonts w:ascii="Times New Roman" w:hAnsi="Times New Roman"/>
          <w:b/>
          <w:sz w:val="24"/>
          <w:szCs w:val="24"/>
        </w:rPr>
        <w:t>.</w:t>
      </w:r>
      <w:r w:rsidR="00FA6484" w:rsidRPr="00FA6484">
        <w:rPr>
          <w:rFonts w:ascii="Times New Roman" w:hAnsi="Times New Roman"/>
          <w:color w:val="000000"/>
          <w:sz w:val="24"/>
          <w:szCs w:val="24"/>
        </w:rPr>
        <w:t xml:space="preserve"> В изпълнение на разпоредбата на чл.48 и чл.49 от ЗОП да се счита добавено „или еквивалентно/и”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чл.48, ал.1, т. 2 от ЗОП, както и когато са посочени модел, източник, процес, търговска марка, патент, тип, произход или производство съгласно чл. 49, ал. 2 от ЗОП.</w:t>
      </w:r>
    </w:p>
    <w:p w:rsidR="00FA6484" w:rsidRPr="00FA6484" w:rsidRDefault="00FA6484" w:rsidP="00F8668B">
      <w:pPr>
        <w:ind w:right="-567"/>
        <w:jc w:val="both"/>
        <w:rPr>
          <w:rFonts w:ascii="Times New Roman" w:hAnsi="Times New Roman"/>
          <w:color w:val="000000"/>
          <w:sz w:val="24"/>
          <w:szCs w:val="24"/>
        </w:rPr>
      </w:pPr>
      <w:r w:rsidRPr="00FA6484">
        <w:rPr>
          <w:rFonts w:ascii="Times New Roman" w:hAnsi="Times New Roman"/>
          <w:color w:val="000000"/>
          <w:sz w:val="24"/>
          <w:szCs w:val="24"/>
        </w:rPr>
        <w:t>Изключение са случаите, когато чрез модел, марка, тип или по друг начин Възложителя индивидуализира собственото му съоръжение, за което са предназначени доставките или услугите, предмет на поръчката.</w:t>
      </w:r>
    </w:p>
    <w:p w:rsidR="00FA6484" w:rsidRPr="00FA6484" w:rsidRDefault="00FA6484" w:rsidP="00F8668B">
      <w:pPr>
        <w:ind w:right="-567"/>
        <w:jc w:val="both"/>
        <w:rPr>
          <w:rFonts w:ascii="Times New Roman" w:hAnsi="Times New Roman"/>
          <w:sz w:val="24"/>
          <w:szCs w:val="24"/>
        </w:rPr>
      </w:pPr>
      <w:r w:rsidRPr="00FA6484">
        <w:rPr>
          <w:rFonts w:ascii="Times New Roman" w:hAnsi="Times New Roman"/>
          <w:color w:val="000000"/>
          <w:sz w:val="24"/>
          <w:szCs w:val="24"/>
        </w:rPr>
        <w:t>Еквивалентността се доказва по реда на чл. 50 и 52 от ЗОП.</w:t>
      </w:r>
      <w:r w:rsidRPr="00FA6484">
        <w:rPr>
          <w:rFonts w:ascii="Times New Roman" w:hAnsi="Times New Roman"/>
          <w:sz w:val="24"/>
          <w:szCs w:val="24"/>
        </w:rPr>
        <w:t xml:space="preserve"> </w:t>
      </w:r>
    </w:p>
    <w:p w:rsidR="00FA6484" w:rsidRPr="00FA6484" w:rsidRDefault="009F38FC" w:rsidP="002B7F41">
      <w:pPr>
        <w:ind w:left="567" w:right="-567"/>
        <w:jc w:val="both"/>
        <w:rPr>
          <w:rFonts w:ascii="Times New Roman" w:hAnsi="Times New Roman"/>
          <w:sz w:val="24"/>
          <w:szCs w:val="24"/>
        </w:rPr>
      </w:pPr>
      <w:r>
        <w:rPr>
          <w:rFonts w:ascii="Times New Roman" w:hAnsi="Times New Roman"/>
          <w:sz w:val="24"/>
          <w:szCs w:val="24"/>
        </w:rPr>
        <w:br w:type="page"/>
      </w:r>
    </w:p>
    <w:p w:rsidR="00FA6484" w:rsidRPr="00FA6484" w:rsidRDefault="00FA6484" w:rsidP="002B7F41">
      <w:pPr>
        <w:keepNext/>
        <w:keepLines/>
        <w:ind w:right="-567" w:firstLine="720"/>
        <w:jc w:val="right"/>
        <w:outlineLvl w:val="3"/>
        <w:rPr>
          <w:rFonts w:ascii="Times New Roman" w:hAnsi="Times New Roman"/>
          <w:b/>
          <w:sz w:val="24"/>
          <w:szCs w:val="24"/>
        </w:rPr>
      </w:pPr>
      <w:r w:rsidRPr="00FA6484">
        <w:rPr>
          <w:rFonts w:ascii="Times New Roman" w:hAnsi="Times New Roman"/>
          <w:b/>
          <w:sz w:val="24"/>
          <w:szCs w:val="24"/>
          <w:lang w:val="ru-RU"/>
        </w:rPr>
        <w:lastRenderedPageBreak/>
        <w:t xml:space="preserve">               </w:t>
      </w:r>
      <w:r w:rsidRPr="00FA6484">
        <w:rPr>
          <w:rFonts w:ascii="Times New Roman" w:hAnsi="Times New Roman"/>
          <w:b/>
          <w:sz w:val="24"/>
          <w:szCs w:val="24"/>
        </w:rPr>
        <w:t>Приложение №1</w:t>
      </w:r>
    </w:p>
    <w:p w:rsidR="00FA6484" w:rsidRPr="00FA6484" w:rsidRDefault="00FA6484" w:rsidP="002B7F41">
      <w:pPr>
        <w:tabs>
          <w:tab w:val="left" w:pos="9360"/>
        </w:tabs>
        <w:ind w:right="-567" w:firstLine="180"/>
        <w:jc w:val="center"/>
        <w:rPr>
          <w:rFonts w:ascii="Times New Roman" w:hAnsi="Times New Roman"/>
          <w:b/>
          <w:sz w:val="24"/>
          <w:szCs w:val="24"/>
        </w:rPr>
      </w:pPr>
      <w:r w:rsidRPr="00FA6484">
        <w:rPr>
          <w:rFonts w:ascii="Times New Roman" w:hAnsi="Times New Roman"/>
          <w:b/>
          <w:sz w:val="24"/>
          <w:szCs w:val="24"/>
        </w:rPr>
        <w:t>ОБЕМ</w:t>
      </w:r>
    </w:p>
    <w:p w:rsidR="00FA6484" w:rsidRPr="005E3107" w:rsidRDefault="00FA6484" w:rsidP="002B7F41">
      <w:pPr>
        <w:ind w:right="-567" w:firstLine="708"/>
        <w:jc w:val="center"/>
        <w:rPr>
          <w:rFonts w:ascii="Times New Roman" w:hAnsi="Times New Roman"/>
          <w:b/>
          <w:sz w:val="24"/>
          <w:szCs w:val="24"/>
          <w:lang w:val="en-US"/>
        </w:rPr>
      </w:pPr>
      <w:r w:rsidRPr="00FA6484">
        <w:rPr>
          <w:rFonts w:ascii="Times New Roman" w:hAnsi="Times New Roman"/>
          <w:b/>
          <w:sz w:val="24"/>
          <w:szCs w:val="24"/>
        </w:rPr>
        <w:t xml:space="preserve">за </w:t>
      </w:r>
      <w:r w:rsidR="00A2635C">
        <w:rPr>
          <w:rFonts w:ascii="Times New Roman" w:hAnsi="Times New Roman"/>
          <w:b/>
          <w:sz w:val="24"/>
          <w:szCs w:val="24"/>
        </w:rPr>
        <w:t xml:space="preserve">„Ремонт на генератор тип LSA-56-M6-6P“ </w:t>
      </w:r>
    </w:p>
    <w:p w:rsidR="00B73DAA" w:rsidRPr="00B73DAA" w:rsidRDefault="00B73DAA"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Разглобяване на генератора</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Почистване и ревизия на контактни повърхнини, уплътнения и други</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Почистване и ревизия на ротор</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Дефектовка, изготвяне на схеми и технологични карти</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Демонтаж на изолатори и клемна кутия, диагностика на ел. части</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Дебобинаж и подготовка на статора за полагане на намотките</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Навиване на секции</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Бандажиране</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Формоване на секциите</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Изпичане на секциите</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Основна изолация и бандажиране</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Полагане</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Н</w:t>
      </w:r>
      <w:r w:rsidR="00180939">
        <w:rPr>
          <w:rFonts w:ascii="Times New Roman" w:hAnsi="Times New Roman"/>
          <w:sz w:val="24"/>
          <w:szCs w:val="24"/>
        </w:rPr>
        <w:t>ап</w:t>
      </w:r>
      <w:r>
        <w:rPr>
          <w:rFonts w:ascii="Times New Roman" w:hAnsi="Times New Roman"/>
          <w:sz w:val="24"/>
          <w:szCs w:val="24"/>
        </w:rPr>
        <w:t>рава на връзки</w:t>
      </w:r>
    </w:p>
    <w:p w:rsidR="00FC6D84" w:rsidRPr="00FC6D84"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Кенотрониране</w:t>
      </w:r>
    </w:p>
    <w:p w:rsidR="00FC6D84" w:rsidRPr="00B73DAA" w:rsidRDefault="00FC6D84"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Измерване</w:t>
      </w:r>
    </w:p>
    <w:p w:rsidR="00B73DAA" w:rsidRPr="00FC6D84" w:rsidRDefault="00B73DAA" w:rsidP="00FC6D84">
      <w:pPr>
        <w:pStyle w:val="ac"/>
        <w:numPr>
          <w:ilvl w:val="0"/>
          <w:numId w:val="7"/>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Сглобяване на генератора</w:t>
      </w:r>
    </w:p>
    <w:p w:rsidR="00FA6484" w:rsidRPr="00FA6484" w:rsidRDefault="00FA6484" w:rsidP="002B7F41">
      <w:pPr>
        <w:ind w:right="-567"/>
        <w:jc w:val="both"/>
        <w:rPr>
          <w:rFonts w:ascii="Times New Roman" w:hAnsi="Times New Roman"/>
          <w:b/>
          <w:sz w:val="24"/>
          <w:szCs w:val="24"/>
          <w:u w:val="single"/>
        </w:rPr>
      </w:pPr>
      <w:r w:rsidRPr="00FA6484">
        <w:rPr>
          <w:rFonts w:ascii="Times New Roman" w:hAnsi="Times New Roman"/>
          <w:b/>
          <w:sz w:val="24"/>
          <w:szCs w:val="24"/>
          <w:u w:val="single"/>
        </w:rPr>
        <w:t>ЗАБЕЛЕЖКИ:</w:t>
      </w:r>
    </w:p>
    <w:p w:rsidR="00180939" w:rsidRDefault="00FA6484" w:rsidP="00180939">
      <w:pPr>
        <w:numPr>
          <w:ilvl w:val="0"/>
          <w:numId w:val="3"/>
        </w:numPr>
        <w:spacing w:after="0" w:line="240" w:lineRule="auto"/>
        <w:ind w:left="0" w:right="-567"/>
        <w:jc w:val="both"/>
        <w:rPr>
          <w:rFonts w:ascii="Times New Roman" w:hAnsi="Times New Roman"/>
          <w:b/>
          <w:i/>
          <w:sz w:val="24"/>
          <w:szCs w:val="24"/>
        </w:rPr>
      </w:pPr>
      <w:r w:rsidRPr="00FA6484">
        <w:rPr>
          <w:rFonts w:ascii="Times New Roman" w:hAnsi="Times New Roman"/>
          <w:b/>
          <w:i/>
          <w:sz w:val="24"/>
          <w:szCs w:val="24"/>
        </w:rPr>
        <w:t>Задължения на Възложителя са:</w:t>
      </w:r>
    </w:p>
    <w:p w:rsidR="00180939" w:rsidRPr="00A2635C" w:rsidRDefault="00180939" w:rsidP="00180939">
      <w:pPr>
        <w:numPr>
          <w:ilvl w:val="1"/>
          <w:numId w:val="3"/>
        </w:numPr>
        <w:spacing w:after="0" w:line="240" w:lineRule="auto"/>
        <w:ind w:right="-567"/>
        <w:jc w:val="both"/>
        <w:rPr>
          <w:rFonts w:ascii="Times New Roman" w:hAnsi="Times New Roman"/>
          <w:b/>
          <w:i/>
          <w:sz w:val="24"/>
          <w:szCs w:val="24"/>
        </w:rPr>
      </w:pPr>
      <w:r>
        <w:rPr>
          <w:rFonts w:ascii="Times New Roman" w:hAnsi="Times New Roman"/>
          <w:b/>
          <w:i/>
          <w:sz w:val="24"/>
          <w:szCs w:val="24"/>
        </w:rPr>
        <w:t>Транспортиране от производствената база на „Топлофикация-ВТ” АД до заводската база на изпълнителя и обратно</w:t>
      </w:r>
    </w:p>
    <w:p w:rsidR="00A2635C" w:rsidRPr="0062175D" w:rsidRDefault="00942E3E" w:rsidP="00180939">
      <w:pPr>
        <w:numPr>
          <w:ilvl w:val="1"/>
          <w:numId w:val="3"/>
        </w:numPr>
        <w:spacing w:after="0" w:line="240" w:lineRule="auto"/>
        <w:ind w:right="-567"/>
        <w:jc w:val="both"/>
        <w:rPr>
          <w:rFonts w:ascii="Times New Roman" w:hAnsi="Times New Roman"/>
          <w:b/>
          <w:i/>
          <w:sz w:val="24"/>
          <w:szCs w:val="24"/>
        </w:rPr>
      </w:pPr>
      <w:r w:rsidRPr="0062175D">
        <w:rPr>
          <w:rFonts w:ascii="Times New Roman" w:hAnsi="Times New Roman"/>
          <w:b/>
          <w:i/>
          <w:sz w:val="24"/>
          <w:szCs w:val="24"/>
        </w:rPr>
        <w:t>Демонтаж и монтаж на генератора от производствената площадка</w:t>
      </w:r>
      <w:r w:rsidR="00FD1C29" w:rsidRPr="0062175D">
        <w:rPr>
          <w:rFonts w:ascii="Times New Roman" w:hAnsi="Times New Roman"/>
          <w:b/>
          <w:i/>
          <w:sz w:val="24"/>
          <w:szCs w:val="24"/>
        </w:rPr>
        <w:t xml:space="preserve"> на Възложителя</w:t>
      </w:r>
      <w:r w:rsidRPr="0062175D">
        <w:rPr>
          <w:rFonts w:ascii="Times New Roman" w:hAnsi="Times New Roman"/>
          <w:b/>
          <w:i/>
          <w:sz w:val="24"/>
          <w:szCs w:val="24"/>
        </w:rPr>
        <w:t>.</w:t>
      </w:r>
      <w:r w:rsidR="00A2635C" w:rsidRPr="0062175D">
        <w:rPr>
          <w:rFonts w:ascii="Times New Roman" w:hAnsi="Times New Roman"/>
          <w:b/>
          <w:i/>
          <w:sz w:val="24"/>
          <w:szCs w:val="24"/>
        </w:rPr>
        <w:t xml:space="preserve"> </w:t>
      </w:r>
    </w:p>
    <w:p w:rsidR="00FA6484" w:rsidRPr="00FA6484" w:rsidRDefault="00FA6484" w:rsidP="002B7F41">
      <w:pPr>
        <w:numPr>
          <w:ilvl w:val="0"/>
          <w:numId w:val="3"/>
        </w:numPr>
        <w:spacing w:after="0" w:line="240" w:lineRule="auto"/>
        <w:ind w:left="0" w:right="-567"/>
        <w:jc w:val="both"/>
        <w:rPr>
          <w:rFonts w:ascii="Times New Roman" w:hAnsi="Times New Roman"/>
          <w:b/>
          <w:i/>
          <w:sz w:val="24"/>
          <w:szCs w:val="24"/>
        </w:rPr>
      </w:pPr>
      <w:r w:rsidRPr="00FA6484">
        <w:rPr>
          <w:rFonts w:ascii="Times New Roman" w:hAnsi="Times New Roman"/>
          <w:b/>
          <w:i/>
          <w:sz w:val="24"/>
          <w:szCs w:val="24"/>
        </w:rPr>
        <w:t>Задължение на Изпълнителя е:</w:t>
      </w:r>
    </w:p>
    <w:p w:rsidR="00180939" w:rsidRPr="00997593" w:rsidRDefault="00FA6484" w:rsidP="00997593">
      <w:pPr>
        <w:pStyle w:val="ac"/>
        <w:numPr>
          <w:ilvl w:val="1"/>
          <w:numId w:val="3"/>
        </w:numPr>
        <w:spacing w:after="0" w:line="240" w:lineRule="auto"/>
        <w:ind w:right="-567"/>
        <w:jc w:val="both"/>
        <w:rPr>
          <w:rFonts w:ascii="Times New Roman" w:hAnsi="Times New Roman"/>
          <w:sz w:val="24"/>
          <w:szCs w:val="24"/>
        </w:rPr>
      </w:pPr>
      <w:r w:rsidRPr="00997593">
        <w:rPr>
          <w:rFonts w:ascii="Times New Roman" w:hAnsi="Times New Roman"/>
          <w:b/>
          <w:i/>
          <w:sz w:val="24"/>
          <w:szCs w:val="24"/>
        </w:rPr>
        <w:t>Доставка на изолация</w:t>
      </w:r>
      <w:r w:rsidR="00180939" w:rsidRPr="00997593">
        <w:rPr>
          <w:rFonts w:ascii="Times New Roman" w:hAnsi="Times New Roman"/>
          <w:b/>
          <w:i/>
          <w:sz w:val="24"/>
          <w:szCs w:val="24"/>
        </w:rPr>
        <w:t xml:space="preserve">, проводник, лакове и други съпътстващи ремонта на </w:t>
      </w:r>
      <w:r w:rsidR="00997593" w:rsidRPr="00997593">
        <w:rPr>
          <w:rFonts w:ascii="Times New Roman" w:hAnsi="Times New Roman"/>
          <w:b/>
          <w:i/>
          <w:sz w:val="24"/>
          <w:szCs w:val="24"/>
        </w:rPr>
        <w:t>генератора</w:t>
      </w:r>
      <w:r w:rsidR="00180939" w:rsidRPr="00997593">
        <w:rPr>
          <w:rFonts w:ascii="Times New Roman" w:hAnsi="Times New Roman"/>
          <w:b/>
          <w:i/>
          <w:sz w:val="24"/>
          <w:szCs w:val="24"/>
        </w:rPr>
        <w:t xml:space="preserve"> материали. </w:t>
      </w:r>
    </w:p>
    <w:p w:rsidR="00FA6484" w:rsidRPr="00FA6484" w:rsidRDefault="00FA6484" w:rsidP="002B7F41">
      <w:pPr>
        <w:ind w:right="-567"/>
        <w:jc w:val="both"/>
        <w:rPr>
          <w:rFonts w:ascii="Times New Roman" w:hAnsi="Times New Roman"/>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FA6484" w:rsidRPr="00FA6484" w:rsidRDefault="00FA6484" w:rsidP="002B7F41">
      <w:pPr>
        <w:ind w:right="-567"/>
        <w:jc w:val="both"/>
        <w:rPr>
          <w:rFonts w:ascii="Times New Roman" w:hAnsi="Times New Roman"/>
          <w:b/>
          <w:i/>
          <w:sz w:val="24"/>
          <w:szCs w:val="24"/>
        </w:rPr>
      </w:pPr>
    </w:p>
    <w:p w:rsidR="002B7F41" w:rsidRDefault="002B7F41" w:rsidP="002B7F41">
      <w:pPr>
        <w:ind w:right="-567"/>
        <w:rPr>
          <w:rFonts w:ascii="Times New Roman" w:hAnsi="Times New Roman"/>
          <w:b/>
          <w:i/>
          <w:sz w:val="24"/>
          <w:szCs w:val="24"/>
          <w:lang w:val="en-US"/>
        </w:rPr>
      </w:pPr>
      <w:r>
        <w:rPr>
          <w:rFonts w:ascii="Times New Roman" w:hAnsi="Times New Roman"/>
          <w:b/>
          <w:i/>
          <w:sz w:val="24"/>
          <w:szCs w:val="24"/>
          <w:lang w:val="en-US"/>
        </w:rPr>
        <w:t xml:space="preserve"> </w:t>
      </w:r>
    </w:p>
    <w:p w:rsidR="00FA6484" w:rsidRPr="002B7F41" w:rsidRDefault="002B7F41" w:rsidP="002B7F41">
      <w:pPr>
        <w:ind w:right="-567"/>
        <w:jc w:val="center"/>
        <w:rPr>
          <w:rFonts w:ascii="Times New Roman" w:hAnsi="Times New Roman"/>
          <w:b/>
          <w:sz w:val="24"/>
          <w:szCs w:val="24"/>
        </w:rPr>
      </w:pPr>
      <w:r>
        <w:rPr>
          <w:rFonts w:ascii="Times New Roman" w:hAnsi="Times New Roman"/>
          <w:b/>
          <w:i/>
          <w:sz w:val="24"/>
          <w:szCs w:val="24"/>
          <w:lang w:val="en-US"/>
        </w:rPr>
        <w:br w:type="page"/>
      </w:r>
      <w:r w:rsidR="00FA6484" w:rsidRPr="002B7F41">
        <w:rPr>
          <w:rFonts w:ascii="Times New Roman" w:hAnsi="Times New Roman"/>
          <w:b/>
          <w:caps/>
          <w:sz w:val="24"/>
          <w:szCs w:val="24"/>
        </w:rPr>
        <w:lastRenderedPageBreak/>
        <w:t>о  ф  е  р  т  а</w:t>
      </w:r>
    </w:p>
    <w:p w:rsidR="00FA6484" w:rsidRPr="00FA6484" w:rsidRDefault="00FA6484" w:rsidP="002B7F41">
      <w:pPr>
        <w:ind w:right="-567"/>
        <w:jc w:val="center"/>
        <w:rPr>
          <w:rFonts w:ascii="Times New Roman" w:hAnsi="Times New Roman"/>
          <w:b/>
          <w:sz w:val="24"/>
          <w:szCs w:val="24"/>
        </w:rPr>
      </w:pPr>
      <w:r w:rsidRPr="00FA6484">
        <w:rPr>
          <w:rFonts w:ascii="Times New Roman" w:hAnsi="Times New Roman"/>
          <w:b/>
          <w:sz w:val="24"/>
          <w:szCs w:val="24"/>
        </w:rPr>
        <w:t>за участие в процедура за възлагане на обществена поръчка</w:t>
      </w:r>
    </w:p>
    <w:p w:rsidR="00FA6484" w:rsidRPr="00FA6484" w:rsidRDefault="00FA6484" w:rsidP="002B7F41">
      <w:pPr>
        <w:tabs>
          <w:tab w:val="left" w:pos="8520"/>
        </w:tabs>
        <w:ind w:right="-567" w:hanging="4255"/>
        <w:jc w:val="both"/>
        <w:rPr>
          <w:rFonts w:ascii="Times New Roman" w:hAnsi="Times New Roman"/>
          <w:caps/>
          <w:sz w:val="24"/>
          <w:szCs w:val="24"/>
          <w:u w:val="single"/>
        </w:rPr>
      </w:pP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1. Административни сведения:</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1.1. Фирма /наименование/ на участника:</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ЕИК, БУЛСТАТ: ……………………………………………………………………….......</w:t>
      </w:r>
    </w:p>
    <w:p w:rsidR="00FA6484" w:rsidRPr="00FA6484" w:rsidRDefault="00FA6484" w:rsidP="002B7F41">
      <w:pPr>
        <w:spacing w:before="120"/>
        <w:ind w:right="-567"/>
        <w:rPr>
          <w:rFonts w:ascii="Times New Roman" w:hAnsi="Times New Roman"/>
          <w:sz w:val="24"/>
          <w:szCs w:val="24"/>
        </w:rPr>
      </w:pPr>
      <w:r w:rsidRPr="00FA6484">
        <w:rPr>
          <w:rFonts w:ascii="Times New Roman" w:hAnsi="Times New Roman"/>
          <w:sz w:val="24"/>
          <w:szCs w:val="24"/>
        </w:rPr>
        <w:t>1.2. Седалище и адрес на управление:</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Адрес за кореспонденция: ……………………………………………......................................…………………………..</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телефон:…………..........……; факс:………........………; електронен адрес: .....................</w:t>
      </w:r>
    </w:p>
    <w:p w:rsidR="00FA6484" w:rsidRPr="00FA6484" w:rsidRDefault="00FA6484" w:rsidP="002B7F41">
      <w:pPr>
        <w:spacing w:before="120"/>
        <w:ind w:right="-567"/>
        <w:rPr>
          <w:rFonts w:ascii="Times New Roman" w:hAnsi="Times New Roman"/>
          <w:sz w:val="24"/>
          <w:szCs w:val="24"/>
        </w:rPr>
      </w:pPr>
      <w:r w:rsidRPr="00FA6484">
        <w:rPr>
          <w:rFonts w:ascii="Times New Roman" w:hAnsi="Times New Roman"/>
          <w:sz w:val="24"/>
          <w:szCs w:val="24"/>
        </w:rPr>
        <w:t>1.3. Представляващ:…………......................………………….……….…………….........</w:t>
      </w:r>
    </w:p>
    <w:p w:rsidR="00FA6484" w:rsidRPr="00FA6484" w:rsidRDefault="00FA6484" w:rsidP="002B7F41">
      <w:pPr>
        <w:spacing w:before="120"/>
        <w:ind w:right="-567"/>
        <w:rPr>
          <w:rFonts w:ascii="Times New Roman" w:hAnsi="Times New Roman"/>
          <w:sz w:val="24"/>
          <w:szCs w:val="24"/>
        </w:rPr>
      </w:pPr>
      <w:r w:rsidRPr="00FA6484">
        <w:rPr>
          <w:rFonts w:ascii="Times New Roman" w:hAnsi="Times New Roman"/>
          <w:sz w:val="24"/>
          <w:szCs w:val="24"/>
        </w:rPr>
        <w:t>длъжност: ……………………………………………………………………………….........</w:t>
      </w:r>
    </w:p>
    <w:p w:rsidR="00FA6484" w:rsidRPr="00FA6484" w:rsidRDefault="00FA6484" w:rsidP="002B7F41">
      <w:pPr>
        <w:spacing w:before="120"/>
        <w:ind w:right="-567"/>
        <w:rPr>
          <w:rFonts w:ascii="Times New Roman" w:hAnsi="Times New Roman"/>
          <w:sz w:val="24"/>
          <w:szCs w:val="24"/>
        </w:rPr>
      </w:pPr>
      <w:r w:rsidRPr="00FA6484">
        <w:rPr>
          <w:rFonts w:ascii="Times New Roman" w:hAnsi="Times New Roman"/>
          <w:sz w:val="24"/>
          <w:szCs w:val="24"/>
        </w:rPr>
        <w:t>1.4. Лице за контакти: ……….......................…….…………..; длъжност…………............</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телефон…………....……..; факс………….…………; електронен адрес: …….................</w:t>
      </w:r>
    </w:p>
    <w:p w:rsidR="00FA6484" w:rsidRPr="00FA6484" w:rsidRDefault="00FA6484" w:rsidP="002B7F41">
      <w:pPr>
        <w:spacing w:before="120"/>
        <w:ind w:right="-567"/>
        <w:rPr>
          <w:rFonts w:ascii="Times New Roman" w:hAnsi="Times New Roman"/>
          <w:sz w:val="24"/>
          <w:szCs w:val="24"/>
        </w:rPr>
      </w:pPr>
      <w:r w:rsidRPr="00FA6484">
        <w:rPr>
          <w:rFonts w:ascii="Times New Roman" w:hAnsi="Times New Roman"/>
          <w:sz w:val="24"/>
          <w:szCs w:val="24"/>
        </w:rPr>
        <w:t>1.5. Обслужваща банка:……………………………………….........................………........</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BIC……………….....….., IBAN…………………..................…...................……………..</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rPr>
        <w:t>титуляр на сметката ………………………………..........................……………...............</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Уважаеми госпожи и господа,</w:t>
      </w:r>
    </w:p>
    <w:p w:rsidR="002B7F41" w:rsidRPr="002B7F41" w:rsidRDefault="00FA6484" w:rsidP="002B7F41">
      <w:pPr>
        <w:tabs>
          <w:tab w:val="left" w:pos="567"/>
          <w:tab w:val="left" w:pos="720"/>
        </w:tabs>
        <w:ind w:right="-567"/>
        <w:jc w:val="both"/>
        <w:rPr>
          <w:rFonts w:ascii="Times New Roman" w:hAnsi="Times New Roman"/>
          <w:bCs/>
          <w:sz w:val="24"/>
          <w:szCs w:val="24"/>
        </w:rPr>
      </w:pPr>
      <w:r w:rsidRPr="00FA6484">
        <w:rPr>
          <w:rFonts w:ascii="Times New Roman" w:hAnsi="Times New Roman"/>
          <w:bCs/>
          <w:sz w:val="24"/>
          <w:szCs w:val="24"/>
        </w:rPr>
        <w:t xml:space="preserve">С настоящото Ви представяме нашата оферта за участие в обявеното от Вас публично състезание за възлагане на обществена поръчка, с </w:t>
      </w:r>
      <w:r w:rsidRPr="00FA6484">
        <w:rPr>
          <w:rFonts w:ascii="Times New Roman" w:hAnsi="Times New Roman"/>
          <w:b/>
          <w:bCs/>
          <w:sz w:val="24"/>
          <w:szCs w:val="24"/>
        </w:rPr>
        <w:t xml:space="preserve">рег.№ </w:t>
      </w:r>
      <w:r w:rsidR="005E3107">
        <w:rPr>
          <w:rFonts w:ascii="Times New Roman" w:hAnsi="Times New Roman"/>
          <w:b/>
          <w:bCs/>
          <w:sz w:val="24"/>
          <w:szCs w:val="24"/>
        </w:rPr>
        <w:t>…………</w:t>
      </w:r>
      <w:r w:rsidR="006022E2">
        <w:rPr>
          <w:rFonts w:ascii="Times New Roman" w:hAnsi="Times New Roman"/>
          <w:b/>
          <w:bCs/>
          <w:sz w:val="24"/>
          <w:szCs w:val="24"/>
        </w:rPr>
        <w:t xml:space="preserve"> и предмет </w:t>
      </w:r>
      <w:r w:rsidR="00A2635C">
        <w:rPr>
          <w:rFonts w:ascii="Times New Roman" w:hAnsi="Times New Roman"/>
          <w:b/>
          <w:sz w:val="24"/>
          <w:szCs w:val="24"/>
        </w:rPr>
        <w:t xml:space="preserve">„Ремонт на генератор тип LSA-56-M6-6P“ </w:t>
      </w:r>
    </w:p>
    <w:p w:rsidR="00FA6484" w:rsidRPr="00FA6484" w:rsidRDefault="00FA6484" w:rsidP="002B7F41">
      <w:pPr>
        <w:ind w:right="-567"/>
        <w:jc w:val="both"/>
        <w:rPr>
          <w:rFonts w:ascii="Times New Roman" w:hAnsi="Times New Roman"/>
          <w:color w:val="000000"/>
          <w:sz w:val="24"/>
          <w:szCs w:val="24"/>
        </w:rPr>
      </w:pPr>
      <w:r w:rsidRPr="00FA6484">
        <w:rPr>
          <w:rFonts w:ascii="Times New Roman" w:hAnsi="Times New Roman"/>
          <w:color w:val="000000"/>
          <w:sz w:val="24"/>
          <w:szCs w:val="24"/>
        </w:rPr>
        <w:t>Декларираме, че сме получили документация за участие и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FA6484" w:rsidRPr="00FA6484" w:rsidRDefault="00FA6484" w:rsidP="002B7F41">
      <w:pPr>
        <w:tabs>
          <w:tab w:val="left" w:pos="737"/>
        </w:tabs>
        <w:ind w:right="-567"/>
        <w:jc w:val="both"/>
        <w:rPr>
          <w:rFonts w:ascii="Times New Roman" w:hAnsi="Times New Roman"/>
          <w:color w:val="000000"/>
          <w:sz w:val="24"/>
          <w:szCs w:val="24"/>
          <w:lang w:val="ru-RU"/>
        </w:rPr>
      </w:pPr>
      <w:r w:rsidRPr="00FA6484">
        <w:rPr>
          <w:rFonts w:ascii="Times New Roman" w:hAnsi="Times New Roman"/>
          <w:color w:val="000000"/>
          <w:sz w:val="24"/>
          <w:szCs w:val="24"/>
        </w:rPr>
        <w:t>В случай, че нашето предложение бъде прието и бъдем определени за изпълнител, при подписване на договора на основание чл.112, ал.1 от ЗОП ще представим: заверено копие от удостоверение за данъчна регистрация и регистрация по БУЛСТАТ на създаденото обединение (когато е приложимо); актуални документи по чл.67, ал.6 от ЗОП, удостоверяващи липсата на основанията за отстраняване от процедурата (чл.58, ал.1 от ЗОП), както и съответствието с</w:t>
      </w:r>
      <w:r w:rsidR="00F92553">
        <w:rPr>
          <w:rFonts w:ascii="Times New Roman" w:hAnsi="Times New Roman"/>
          <w:color w:val="000000"/>
          <w:sz w:val="24"/>
          <w:szCs w:val="24"/>
        </w:rPr>
        <w:t xml:space="preserve"> поставените критерии за подбор</w:t>
      </w:r>
      <w:r w:rsidRPr="00FA6484">
        <w:rPr>
          <w:rFonts w:ascii="Times New Roman" w:hAnsi="Times New Roman"/>
          <w:color w:val="000000"/>
          <w:sz w:val="24"/>
          <w:szCs w:val="24"/>
        </w:rPr>
        <w:t xml:space="preserve">; декларация по </w:t>
      </w:r>
      <w:r w:rsidRPr="00FA6484">
        <w:rPr>
          <w:rFonts w:ascii="Times New Roman" w:hAnsi="Times New Roman"/>
          <w:bCs/>
          <w:color w:val="000000"/>
          <w:sz w:val="24"/>
          <w:szCs w:val="24"/>
        </w:rPr>
        <w:t>чл.59, ал.1, т.3 от ЗМИП; декларация по чл.66, ал.2 от ЗМИП</w:t>
      </w:r>
      <w:r w:rsidRPr="00FA6484">
        <w:rPr>
          <w:rFonts w:ascii="Times New Roman" w:hAnsi="Times New Roman"/>
          <w:color w:val="000000"/>
          <w:sz w:val="24"/>
          <w:szCs w:val="24"/>
        </w:rPr>
        <w:t xml:space="preserve">; декларация по чл.54,  ал.1, т.4, 5 и 7 от ЗОП; декларация по чл.55, ал.1, т.4 и 5 от ЗОП; декларация по чл.101, ал.11 от ЗОП. Документите се представят и за подизпълнителите и третите лица, ако има такива. </w:t>
      </w:r>
    </w:p>
    <w:p w:rsidR="00FA6484" w:rsidRPr="00FA6484" w:rsidRDefault="00FA6484" w:rsidP="002B7F41">
      <w:pPr>
        <w:tabs>
          <w:tab w:val="left" w:pos="737"/>
        </w:tabs>
        <w:ind w:right="-567"/>
        <w:jc w:val="both"/>
        <w:rPr>
          <w:rFonts w:ascii="Times New Roman" w:hAnsi="Times New Roman"/>
          <w:color w:val="000000"/>
          <w:sz w:val="24"/>
          <w:szCs w:val="24"/>
          <w:lang w:val="ru-RU"/>
        </w:rPr>
      </w:pPr>
      <w:r w:rsidRPr="00FA6484">
        <w:rPr>
          <w:rFonts w:ascii="Times New Roman" w:hAnsi="Times New Roman"/>
          <w:sz w:val="24"/>
          <w:szCs w:val="24"/>
        </w:rPr>
        <w:t>Декларирам, че съм съгласен</w:t>
      </w:r>
      <w:r w:rsidRPr="00FA6484">
        <w:rPr>
          <w:rFonts w:ascii="Times New Roman" w:hAnsi="Times New Roman"/>
          <w:sz w:val="24"/>
          <w:szCs w:val="24"/>
          <w:lang w:val="ru-RU"/>
        </w:rPr>
        <w:t>,</w:t>
      </w:r>
      <w:r w:rsidRPr="00FA6484">
        <w:rPr>
          <w:rFonts w:ascii="Times New Roman" w:hAnsi="Times New Roman"/>
          <w:sz w:val="24"/>
          <w:szCs w:val="24"/>
        </w:rPr>
        <w:t xml:space="preserve"> в случай че бъда избран за изпълнител</w:t>
      </w:r>
      <w:r w:rsidRPr="00FA6484">
        <w:rPr>
          <w:rFonts w:ascii="Times New Roman" w:hAnsi="Times New Roman"/>
          <w:sz w:val="24"/>
          <w:szCs w:val="24"/>
          <w:lang w:val="ru-RU"/>
        </w:rPr>
        <w:t>,</w:t>
      </w:r>
      <w:r w:rsidRPr="00FA6484">
        <w:rPr>
          <w:rFonts w:ascii="Times New Roman" w:hAnsi="Times New Roman"/>
          <w:sz w:val="24"/>
          <w:szCs w:val="24"/>
        </w:rPr>
        <w:t xml:space="preserve"> да представя всички изискуеми документи и да сключа договор в 1 месечен срок от получаване на писмено уведомление.</w:t>
      </w:r>
    </w:p>
    <w:p w:rsidR="00FA6484" w:rsidRPr="00FA6484" w:rsidRDefault="00FA6484" w:rsidP="002B7F41">
      <w:pPr>
        <w:tabs>
          <w:tab w:val="left" w:pos="737"/>
        </w:tabs>
        <w:ind w:right="-567"/>
        <w:jc w:val="both"/>
        <w:rPr>
          <w:rFonts w:ascii="Times New Roman" w:hAnsi="Times New Roman"/>
          <w:b/>
          <w:bCs/>
          <w:sz w:val="24"/>
          <w:szCs w:val="24"/>
          <w:u w:val="single"/>
          <w:lang w:bidi="ar-KW"/>
        </w:rPr>
      </w:pPr>
      <w:r w:rsidRPr="00FA6484">
        <w:rPr>
          <w:rFonts w:ascii="Times New Roman" w:hAnsi="Times New Roman"/>
          <w:b/>
          <w:bCs/>
          <w:sz w:val="24"/>
          <w:szCs w:val="24"/>
          <w:u w:val="single"/>
          <w:lang w:bidi="ar-KW"/>
        </w:rPr>
        <w:t>Като неразделна част от настоящата оферта прилагаме следните документи, както следва:</w:t>
      </w:r>
    </w:p>
    <w:p w:rsidR="00FA6484" w:rsidRPr="00FA6484" w:rsidRDefault="00FA6484" w:rsidP="002B7F41">
      <w:pPr>
        <w:ind w:right="-567"/>
        <w:jc w:val="both"/>
        <w:rPr>
          <w:rFonts w:ascii="Times New Roman" w:hAnsi="Times New Roman"/>
          <w:sz w:val="24"/>
          <w:szCs w:val="24"/>
          <w:u w:val="single"/>
          <w:lang w:bidi="ar-KW"/>
        </w:rPr>
      </w:pPr>
    </w:p>
    <w:p w:rsidR="00FA6484" w:rsidRPr="00FA6484" w:rsidRDefault="00FA6484" w:rsidP="002B7F41">
      <w:pPr>
        <w:ind w:right="-567"/>
        <w:jc w:val="both"/>
        <w:rPr>
          <w:rFonts w:ascii="Times New Roman" w:hAnsi="Times New Roman"/>
          <w:i/>
          <w:sz w:val="24"/>
          <w:szCs w:val="24"/>
          <w:lang w:bidi="ar-KW"/>
        </w:rPr>
      </w:pPr>
      <w:r w:rsidRPr="00FA6484">
        <w:rPr>
          <w:rFonts w:ascii="Times New Roman" w:hAnsi="Times New Roman"/>
          <w:sz w:val="24"/>
          <w:szCs w:val="24"/>
          <w:u w:val="single"/>
          <w:lang w:bidi="ar-KW"/>
        </w:rPr>
        <w:t>Приложение № 1</w:t>
      </w:r>
      <w:r w:rsidRPr="00FA6484">
        <w:rPr>
          <w:rFonts w:ascii="Times New Roman" w:hAnsi="Times New Roman"/>
          <w:sz w:val="24"/>
          <w:szCs w:val="24"/>
          <w:lang w:bidi="ar-KW"/>
        </w:rPr>
        <w:t xml:space="preserve"> - Опис</w:t>
      </w:r>
      <w:r w:rsidRPr="00FA6484">
        <w:rPr>
          <w:rFonts w:ascii="Times New Roman" w:hAnsi="Times New Roman"/>
          <w:b/>
          <w:sz w:val="24"/>
          <w:szCs w:val="24"/>
          <w:lang w:bidi="ar-KW"/>
        </w:rPr>
        <w:t xml:space="preserve"> </w:t>
      </w:r>
      <w:r w:rsidRPr="00FA6484">
        <w:rPr>
          <w:rFonts w:ascii="Times New Roman" w:hAnsi="Times New Roman"/>
          <w:i/>
          <w:sz w:val="24"/>
          <w:szCs w:val="24"/>
          <w:lang w:bidi="ar-KW"/>
        </w:rPr>
        <w:t>/подписан и подпечатан</w:t>
      </w:r>
      <w:r w:rsidRPr="00FA6484">
        <w:rPr>
          <w:rFonts w:ascii="Times New Roman" w:hAnsi="Times New Roman"/>
          <w:b/>
          <w:sz w:val="24"/>
          <w:szCs w:val="24"/>
          <w:lang w:bidi="ar-KW"/>
        </w:rPr>
        <w:t xml:space="preserve">/ </w:t>
      </w:r>
      <w:r w:rsidRPr="00FA6484">
        <w:rPr>
          <w:rFonts w:ascii="Times New Roman" w:hAnsi="Times New Roman"/>
          <w:sz w:val="24"/>
          <w:szCs w:val="24"/>
          <w:lang w:bidi="ar-KW"/>
        </w:rPr>
        <w:t>на всички документи, съдържащи се в офертата на участника. /</w:t>
      </w:r>
      <w:r w:rsidRPr="00FA6484">
        <w:rPr>
          <w:rFonts w:ascii="Times New Roman" w:hAnsi="Times New Roman"/>
          <w:i/>
          <w:sz w:val="24"/>
          <w:szCs w:val="24"/>
        </w:rPr>
        <w:t>офертата се представя окомплектована в папка, класьор, като всяко от приложенията от настоящата оферта следва да е обособено, обозначено/</w:t>
      </w:r>
    </w:p>
    <w:p w:rsidR="00FA6484" w:rsidRPr="00FA6484" w:rsidRDefault="00FA6484" w:rsidP="002B7F41">
      <w:pPr>
        <w:ind w:right="-567"/>
        <w:jc w:val="both"/>
        <w:rPr>
          <w:rFonts w:ascii="Times New Roman" w:hAnsi="Times New Roman"/>
          <w:sz w:val="24"/>
          <w:szCs w:val="24"/>
          <w:lang w:bidi="ar-KW"/>
        </w:rPr>
      </w:pPr>
      <w:r w:rsidRPr="00FA6484">
        <w:rPr>
          <w:rFonts w:ascii="Times New Roman" w:hAnsi="Times New Roman"/>
          <w:b/>
          <w:bCs/>
          <w:sz w:val="24"/>
          <w:szCs w:val="24"/>
          <w:lang w:bidi="ar-KW"/>
        </w:rPr>
        <w:t xml:space="preserve">I. </w:t>
      </w:r>
      <w:r w:rsidRPr="00FA6484">
        <w:rPr>
          <w:rFonts w:ascii="Times New Roman" w:hAnsi="Times New Roman"/>
          <w:b/>
          <w:sz w:val="24"/>
          <w:szCs w:val="24"/>
          <w:lang w:bidi="ar-KW"/>
        </w:rPr>
        <w:t>Документи по чл. 39, ал. 2 ППЗОП</w:t>
      </w:r>
      <w:r w:rsidRPr="00FA6484">
        <w:rPr>
          <w:rFonts w:ascii="Times New Roman" w:hAnsi="Times New Roman"/>
          <w:sz w:val="24"/>
          <w:szCs w:val="24"/>
          <w:lang w:bidi="ar-KW"/>
        </w:rPr>
        <w:t>, както следва:</w:t>
      </w:r>
    </w:p>
    <w:p w:rsidR="00FA6484" w:rsidRPr="00FA6484" w:rsidRDefault="00FA6484" w:rsidP="002B7F41">
      <w:pPr>
        <w:ind w:right="-567"/>
        <w:rPr>
          <w:rFonts w:ascii="Times New Roman" w:hAnsi="Times New Roman"/>
          <w:sz w:val="24"/>
          <w:szCs w:val="24"/>
        </w:rPr>
      </w:pPr>
      <w:r w:rsidRPr="00FA6484">
        <w:rPr>
          <w:rFonts w:ascii="Times New Roman" w:hAnsi="Times New Roman"/>
          <w:sz w:val="24"/>
          <w:szCs w:val="24"/>
          <w:u w:val="single"/>
          <w:lang w:bidi="ar-KW"/>
        </w:rPr>
        <w:t>Приложение № 2</w:t>
      </w:r>
      <w:r w:rsidRPr="00FA6484">
        <w:rPr>
          <w:rFonts w:ascii="Times New Roman" w:hAnsi="Times New Roman"/>
          <w:sz w:val="24"/>
          <w:szCs w:val="24"/>
          <w:lang w:bidi="ar-KW"/>
        </w:rPr>
        <w:t xml:space="preserve"> – </w:t>
      </w:r>
      <w:r w:rsidRPr="00FA6484">
        <w:rPr>
          <w:rFonts w:ascii="Times New Roman" w:hAnsi="Times New Roman"/>
          <w:sz w:val="24"/>
          <w:szCs w:val="24"/>
        </w:rPr>
        <w:t>„Единен европейски документ за обществени поръчки (ЕЕДОП) в електронен вид (е-ЕЕДОП) на оптичен носител или линк за достъп по електронен път до изготвения и подписан електронно ЕЕДОП за кандидата в съответствие с изискванията на закона и условията на възложителя, а когато е приложимо – ЕЕДОП в електронен вид (е-ЕЕДОП) на оптичен носител или линк за достъп по електронен път до изготвения и подписан електронно ЕЕДОП за всеки от участниците в обединението, което не е юридическо лице, за всеки подизпълнител и за всяко лице, чиито ресурси ще бъдат ангажиран</w:t>
      </w:r>
      <w:r w:rsidR="002B7F41">
        <w:rPr>
          <w:rFonts w:ascii="Times New Roman" w:hAnsi="Times New Roman"/>
          <w:sz w:val="24"/>
          <w:szCs w:val="24"/>
        </w:rPr>
        <w:t>и в изпълнението на поръчката;“</w:t>
      </w:r>
    </w:p>
    <w:p w:rsidR="00FA6484" w:rsidRPr="00FA6484" w:rsidRDefault="00FA6484" w:rsidP="002B7F41">
      <w:pPr>
        <w:ind w:right="-567"/>
        <w:jc w:val="both"/>
        <w:rPr>
          <w:rFonts w:ascii="Times New Roman" w:hAnsi="Times New Roman"/>
          <w:sz w:val="24"/>
          <w:szCs w:val="24"/>
          <w:lang w:bidi="ar-KW"/>
        </w:rPr>
      </w:pPr>
      <w:r w:rsidRPr="00FA6484">
        <w:rPr>
          <w:rFonts w:ascii="Times New Roman" w:hAnsi="Times New Roman"/>
          <w:sz w:val="24"/>
          <w:szCs w:val="24"/>
          <w:u w:val="single"/>
          <w:lang w:bidi="ar-KW"/>
        </w:rPr>
        <w:t>Приложение № 3</w:t>
      </w:r>
      <w:r w:rsidRPr="00FA6484">
        <w:rPr>
          <w:rFonts w:ascii="Times New Roman" w:hAnsi="Times New Roman"/>
          <w:sz w:val="24"/>
          <w:szCs w:val="24"/>
          <w:lang w:bidi="ar-KW"/>
        </w:rPr>
        <w:t xml:space="preserve"> –  документи за доказване на предприетите мерки за надеждност, </w:t>
      </w:r>
      <w:r w:rsidRPr="00714A37">
        <w:rPr>
          <w:rFonts w:ascii="Times New Roman" w:hAnsi="Times New Roman"/>
          <w:b/>
          <w:sz w:val="24"/>
          <w:szCs w:val="24"/>
          <w:lang w:bidi="ar-KW"/>
        </w:rPr>
        <w:t>когато е приложимо.</w:t>
      </w:r>
    </w:p>
    <w:p w:rsidR="00FA6484" w:rsidRPr="00FA6484" w:rsidRDefault="00FA6484" w:rsidP="002B7F41">
      <w:pPr>
        <w:ind w:right="-567"/>
        <w:jc w:val="both"/>
        <w:rPr>
          <w:rFonts w:ascii="Times New Roman" w:hAnsi="Times New Roman"/>
          <w:sz w:val="24"/>
          <w:szCs w:val="24"/>
          <w:lang w:bidi="ar-KW"/>
        </w:rPr>
      </w:pPr>
      <w:r w:rsidRPr="00FA6484">
        <w:rPr>
          <w:rFonts w:ascii="Times New Roman" w:hAnsi="Times New Roman"/>
          <w:sz w:val="24"/>
          <w:szCs w:val="24"/>
          <w:u w:val="single"/>
          <w:lang w:bidi="ar-KW"/>
        </w:rPr>
        <w:t>Приложение № 4</w:t>
      </w:r>
      <w:r w:rsidRPr="00FA6484">
        <w:rPr>
          <w:rFonts w:ascii="Times New Roman" w:hAnsi="Times New Roman"/>
          <w:sz w:val="24"/>
          <w:szCs w:val="24"/>
          <w:lang w:bidi="ar-KW"/>
        </w:rPr>
        <w:t xml:space="preserve"> – документи по чл. 37, ал. 4 ППЗОП – нотариално заверено копие от договор за създаване на обединение или друг документ, от който е видно правното основание за създаване на обединението, както и информация относно правата и задълженията на участниците в обединението, разпределението на отговорността помежду им и дейностите, които ще изпълнява всеки член на обединението, </w:t>
      </w:r>
      <w:r w:rsidRPr="00714A37">
        <w:rPr>
          <w:rFonts w:ascii="Times New Roman" w:hAnsi="Times New Roman"/>
          <w:b/>
          <w:sz w:val="24"/>
          <w:szCs w:val="24"/>
          <w:lang w:bidi="ar-KW"/>
        </w:rPr>
        <w:t>когато е приложимо</w:t>
      </w:r>
      <w:r w:rsidRPr="00FA6484">
        <w:rPr>
          <w:rFonts w:ascii="Times New Roman" w:hAnsi="Times New Roman"/>
          <w:sz w:val="24"/>
          <w:szCs w:val="24"/>
          <w:lang w:bidi="ar-KW"/>
        </w:rPr>
        <w:t>.</w:t>
      </w:r>
    </w:p>
    <w:p w:rsidR="00FA6484" w:rsidRPr="00FA6484" w:rsidRDefault="00FA6484" w:rsidP="002B7F41">
      <w:pPr>
        <w:tabs>
          <w:tab w:val="left" w:pos="5828"/>
        </w:tabs>
        <w:ind w:right="-567"/>
        <w:jc w:val="both"/>
        <w:rPr>
          <w:rFonts w:ascii="Times New Roman" w:hAnsi="Times New Roman"/>
          <w:sz w:val="24"/>
          <w:szCs w:val="24"/>
          <w:lang w:val="ru-RU" w:bidi="ar-KW"/>
        </w:rPr>
      </w:pPr>
      <w:r w:rsidRPr="00FA6484">
        <w:rPr>
          <w:rFonts w:ascii="Times New Roman" w:hAnsi="Times New Roman"/>
          <w:b/>
          <w:sz w:val="24"/>
          <w:szCs w:val="24"/>
          <w:lang w:bidi="ar-KW"/>
        </w:rPr>
        <w:t>II. Техническо предложение</w:t>
      </w:r>
      <w:r w:rsidRPr="00FA6484">
        <w:rPr>
          <w:rFonts w:ascii="Times New Roman" w:hAnsi="Times New Roman"/>
          <w:sz w:val="24"/>
          <w:szCs w:val="24"/>
          <w:lang w:bidi="ar-KW"/>
        </w:rPr>
        <w:t>, съдържащо документите, свързани с изпълнението на поръчката, съобразно посочените в документацията изисквания.</w:t>
      </w:r>
    </w:p>
    <w:p w:rsidR="00FA6484" w:rsidRPr="00FA6484" w:rsidRDefault="00FA6484" w:rsidP="002B7F41">
      <w:pPr>
        <w:ind w:right="-567"/>
        <w:jc w:val="both"/>
        <w:rPr>
          <w:rFonts w:ascii="Times New Roman" w:hAnsi="Times New Roman"/>
          <w:sz w:val="24"/>
          <w:szCs w:val="24"/>
          <w:lang w:bidi="ar-KW"/>
        </w:rPr>
      </w:pPr>
      <w:r w:rsidRPr="00FA6484">
        <w:rPr>
          <w:rFonts w:ascii="Times New Roman" w:hAnsi="Times New Roman"/>
          <w:sz w:val="24"/>
          <w:szCs w:val="24"/>
          <w:u w:val="single"/>
          <w:lang w:bidi="ar-KW"/>
        </w:rPr>
        <w:t xml:space="preserve">Приложение № 5 - </w:t>
      </w:r>
      <w:r w:rsidRPr="00FA6484">
        <w:rPr>
          <w:rFonts w:ascii="Times New Roman" w:hAnsi="Times New Roman"/>
          <w:sz w:val="24"/>
          <w:szCs w:val="24"/>
          <w:lang w:bidi="ar-KW"/>
        </w:rPr>
        <w:t>Техническо предложение, съгласно чл. 39, ал. 3 от ППЗОП -</w:t>
      </w:r>
      <w:r w:rsidRPr="00FA6484">
        <w:rPr>
          <w:rFonts w:ascii="Times New Roman" w:hAnsi="Times New Roman"/>
          <w:i/>
          <w:iCs/>
          <w:sz w:val="24"/>
          <w:szCs w:val="24"/>
          <w:lang w:bidi="ar-KW"/>
        </w:rPr>
        <w:t xml:space="preserve"> по образец от документацията.</w:t>
      </w:r>
    </w:p>
    <w:p w:rsidR="00FA6484" w:rsidRPr="00FA6484" w:rsidRDefault="00FA6484" w:rsidP="002B7F41">
      <w:pPr>
        <w:ind w:right="-567"/>
        <w:jc w:val="both"/>
        <w:rPr>
          <w:rFonts w:ascii="Times New Roman" w:hAnsi="Times New Roman"/>
          <w:sz w:val="24"/>
          <w:szCs w:val="24"/>
          <w:lang w:bidi="ar-KW"/>
        </w:rPr>
      </w:pPr>
      <w:r w:rsidRPr="00FA6484">
        <w:rPr>
          <w:rFonts w:ascii="Times New Roman" w:hAnsi="Times New Roman"/>
          <w:sz w:val="24"/>
          <w:szCs w:val="24"/>
          <w:u w:val="single"/>
          <w:lang w:bidi="ar-KW"/>
        </w:rPr>
        <w:t>Приложение № 6</w:t>
      </w:r>
      <w:r w:rsidRPr="00FA6484">
        <w:rPr>
          <w:rFonts w:ascii="Times New Roman" w:hAnsi="Times New Roman"/>
          <w:sz w:val="24"/>
          <w:szCs w:val="24"/>
          <w:lang w:bidi="ar-KW"/>
        </w:rPr>
        <w:t xml:space="preserve"> - Документ за упълномощаване </w:t>
      </w:r>
    </w:p>
    <w:p w:rsidR="00FA6484" w:rsidRPr="00FA6484" w:rsidRDefault="00FA6484" w:rsidP="002B7F41">
      <w:pPr>
        <w:ind w:right="-567"/>
        <w:jc w:val="both"/>
        <w:rPr>
          <w:rFonts w:ascii="Times New Roman" w:hAnsi="Times New Roman"/>
          <w:color w:val="000000"/>
          <w:sz w:val="24"/>
          <w:szCs w:val="24"/>
          <w:lang w:val="ru-RU" w:bidi="ar-KW"/>
        </w:rPr>
      </w:pPr>
      <w:r w:rsidRPr="00FA6484">
        <w:rPr>
          <w:rFonts w:ascii="Times New Roman" w:hAnsi="Times New Roman"/>
          <w:color w:val="000000"/>
          <w:sz w:val="24"/>
          <w:szCs w:val="24"/>
          <w:lang w:val="ru-RU" w:bidi="ar-KW"/>
        </w:rPr>
        <w:t>....................................................................................................................................................</w:t>
      </w:r>
    </w:p>
    <w:p w:rsidR="00FA6484" w:rsidRPr="00FA6484" w:rsidRDefault="00FA6484" w:rsidP="002B7F41">
      <w:pPr>
        <w:ind w:right="-567"/>
        <w:jc w:val="both"/>
        <w:rPr>
          <w:rFonts w:ascii="Times New Roman" w:hAnsi="Times New Roman"/>
          <w:i/>
          <w:color w:val="000000"/>
          <w:sz w:val="24"/>
          <w:szCs w:val="24"/>
          <w:lang w:val="ru-RU" w:bidi="ar-KW"/>
        </w:rPr>
      </w:pPr>
      <w:r w:rsidRPr="00FA6484">
        <w:rPr>
          <w:rFonts w:ascii="Times New Roman" w:hAnsi="Times New Roman"/>
          <w:i/>
          <w:color w:val="000000"/>
          <w:sz w:val="24"/>
          <w:szCs w:val="24"/>
          <w:lang w:val="ru-RU" w:bidi="ar-KW"/>
        </w:rPr>
        <w:t>/Описват се и се прилага нотариално завереното пълномощно на подписващия офертата, когато това не е представляващия фирмата участник/.</w:t>
      </w:r>
    </w:p>
    <w:p w:rsidR="00FA6484" w:rsidRPr="00FA6484" w:rsidRDefault="00FA6484" w:rsidP="002B7F41">
      <w:pPr>
        <w:ind w:right="-567"/>
        <w:jc w:val="both"/>
        <w:rPr>
          <w:rFonts w:ascii="Times New Roman" w:hAnsi="Times New Roman"/>
          <w:color w:val="000000"/>
          <w:sz w:val="24"/>
          <w:szCs w:val="24"/>
          <w:lang w:bidi="ar-KW"/>
        </w:rPr>
      </w:pPr>
      <w:r w:rsidRPr="00FA6484">
        <w:rPr>
          <w:rFonts w:ascii="Times New Roman" w:hAnsi="Times New Roman"/>
          <w:sz w:val="24"/>
          <w:szCs w:val="24"/>
          <w:u w:val="single"/>
          <w:lang w:bidi="ar-KW"/>
        </w:rPr>
        <w:t>Приложение № 7 -</w:t>
      </w:r>
      <w:r w:rsidRPr="00FA6484">
        <w:rPr>
          <w:rFonts w:ascii="Times New Roman" w:hAnsi="Times New Roman"/>
          <w:color w:val="000000"/>
          <w:sz w:val="24"/>
          <w:szCs w:val="24"/>
          <w:lang w:bidi="ar-KW"/>
        </w:rPr>
        <w:t xml:space="preserve"> описание и/или снимки на стоките, които ще се доставят, </w:t>
      </w:r>
      <w:r w:rsidRPr="00714A37">
        <w:rPr>
          <w:rFonts w:ascii="Times New Roman" w:hAnsi="Times New Roman"/>
          <w:b/>
          <w:color w:val="000000"/>
          <w:sz w:val="24"/>
          <w:szCs w:val="24"/>
          <w:lang w:bidi="ar-KW"/>
        </w:rPr>
        <w:t>когато е приложимо</w:t>
      </w:r>
      <w:r w:rsidRPr="00FA6484">
        <w:rPr>
          <w:rFonts w:ascii="Times New Roman" w:hAnsi="Times New Roman"/>
          <w:color w:val="000000"/>
          <w:sz w:val="24"/>
          <w:szCs w:val="24"/>
          <w:lang w:bidi="ar-KW"/>
        </w:rPr>
        <w:t>;</w:t>
      </w:r>
    </w:p>
    <w:p w:rsidR="00FA6484" w:rsidRPr="00FA6484" w:rsidRDefault="00FA6484" w:rsidP="002B7F41">
      <w:pPr>
        <w:ind w:right="-567"/>
        <w:jc w:val="both"/>
        <w:rPr>
          <w:rFonts w:ascii="Times New Roman" w:hAnsi="Times New Roman"/>
          <w:color w:val="000000"/>
          <w:sz w:val="24"/>
          <w:szCs w:val="24"/>
          <w:lang w:bidi="ar-KW"/>
        </w:rPr>
      </w:pPr>
      <w:r w:rsidRPr="00FA6484">
        <w:rPr>
          <w:rFonts w:ascii="Times New Roman" w:hAnsi="Times New Roman"/>
          <w:sz w:val="24"/>
          <w:szCs w:val="24"/>
          <w:u w:val="single"/>
          <w:lang w:bidi="ar-KW"/>
        </w:rPr>
        <w:t>Приложение № 8 -</w:t>
      </w:r>
      <w:r w:rsidRPr="00FA6484">
        <w:rPr>
          <w:rFonts w:ascii="Times New Roman" w:hAnsi="Times New Roman"/>
          <w:color w:val="000000"/>
          <w:sz w:val="24"/>
          <w:szCs w:val="24"/>
          <w:lang w:bidi="ar-KW"/>
        </w:rPr>
        <w:t xml:space="preserve"> друга информация и/или документи, изискани от възложителя, когато това се налага от предмета на поръчката</w:t>
      </w:r>
      <w:r w:rsidR="002B7F41">
        <w:rPr>
          <w:rFonts w:ascii="Times New Roman" w:hAnsi="Times New Roman"/>
          <w:color w:val="000000"/>
          <w:sz w:val="24"/>
          <w:szCs w:val="24"/>
          <w:lang w:bidi="ar-KW"/>
        </w:rPr>
        <w:t>:</w:t>
      </w:r>
    </w:p>
    <w:p w:rsidR="00FA6484" w:rsidRPr="00FA6484" w:rsidRDefault="00FA6484" w:rsidP="002B7F41">
      <w:pPr>
        <w:ind w:right="-567"/>
        <w:jc w:val="both"/>
        <w:rPr>
          <w:rFonts w:ascii="Times New Roman" w:hAnsi="Times New Roman"/>
          <w:i/>
          <w:sz w:val="24"/>
          <w:szCs w:val="24"/>
          <w:lang w:bidi="ar-KW"/>
        </w:rPr>
      </w:pPr>
      <w:r w:rsidRPr="00FA6484">
        <w:rPr>
          <w:rFonts w:ascii="Times New Roman" w:hAnsi="Times New Roman"/>
          <w:b/>
          <w:sz w:val="24"/>
          <w:szCs w:val="24"/>
          <w:lang w:bidi="ar-KW"/>
        </w:rPr>
        <w:t xml:space="preserve">III. </w:t>
      </w:r>
      <w:r w:rsidRPr="00FA6484">
        <w:rPr>
          <w:rFonts w:ascii="Times New Roman" w:hAnsi="Times New Roman"/>
          <w:b/>
          <w:bCs/>
          <w:sz w:val="24"/>
          <w:szCs w:val="24"/>
          <w:lang w:bidi="ar-KW"/>
        </w:rPr>
        <w:t xml:space="preserve">Плик </w:t>
      </w:r>
      <w:r w:rsidRPr="00FA6484">
        <w:rPr>
          <w:rFonts w:ascii="Times New Roman" w:hAnsi="Times New Roman"/>
          <w:b/>
          <w:sz w:val="24"/>
          <w:szCs w:val="24"/>
          <w:lang w:bidi="ar-KW"/>
        </w:rPr>
        <w:t>с надпис „Предлагани ценови параметри”</w:t>
      </w:r>
      <w:r w:rsidRPr="00FA6484">
        <w:rPr>
          <w:rFonts w:ascii="Times New Roman" w:hAnsi="Times New Roman"/>
          <w:sz w:val="24"/>
          <w:szCs w:val="24"/>
          <w:lang w:bidi="ar-KW"/>
        </w:rPr>
        <w:t>, който съдържа ценовото предложение на участника, по представения в документацията за участие образец.</w:t>
      </w:r>
    </w:p>
    <w:p w:rsidR="00FA6484" w:rsidRPr="00FA6484" w:rsidRDefault="00FA6484" w:rsidP="002B7F41">
      <w:pPr>
        <w:pStyle w:val="3"/>
        <w:ind w:right="-567" w:firstLine="0"/>
        <w:rPr>
          <w:b/>
          <w:bCs/>
          <w:sz w:val="24"/>
          <w:szCs w:val="24"/>
          <w:lang w:bidi="ar-KW"/>
        </w:rPr>
      </w:pPr>
      <w:r w:rsidRPr="00FA6484">
        <w:rPr>
          <w:bCs/>
          <w:sz w:val="24"/>
          <w:szCs w:val="24"/>
          <w:u w:val="single"/>
          <w:lang w:bidi="ar-KW"/>
        </w:rPr>
        <w:t>Други документи</w:t>
      </w:r>
      <w:r w:rsidRPr="00FA6484">
        <w:rPr>
          <w:sz w:val="24"/>
          <w:szCs w:val="24"/>
          <w:lang w:bidi="ar-KW"/>
        </w:rPr>
        <w:t>, по преценка на участника:</w:t>
      </w:r>
    </w:p>
    <w:p w:rsidR="00FA6484" w:rsidRPr="00FA6484" w:rsidRDefault="00FA6484" w:rsidP="002B7F41">
      <w:pPr>
        <w:ind w:right="-567"/>
        <w:jc w:val="both"/>
        <w:rPr>
          <w:rFonts w:ascii="Times New Roman" w:hAnsi="Times New Roman"/>
          <w:color w:val="000000"/>
          <w:sz w:val="24"/>
          <w:szCs w:val="24"/>
          <w:u w:val="single"/>
          <w:lang w:val="ru-RU" w:bidi="ar-KW"/>
        </w:rPr>
      </w:pPr>
      <w:r w:rsidRPr="00FA6484">
        <w:rPr>
          <w:rFonts w:ascii="Times New Roman" w:hAnsi="Times New Roman"/>
          <w:sz w:val="24"/>
          <w:szCs w:val="24"/>
          <w:lang w:bidi="ar-KW"/>
        </w:rPr>
        <w:t>...........................................................................................................................................</w:t>
      </w:r>
    </w:p>
    <w:p w:rsidR="00FA6484" w:rsidRPr="00FA6484" w:rsidRDefault="00FA6484" w:rsidP="002B7F41">
      <w:pPr>
        <w:pStyle w:val="a3"/>
        <w:tabs>
          <w:tab w:val="left" w:pos="708"/>
          <w:tab w:val="left" w:pos="3021"/>
          <w:tab w:val="left" w:pos="3249"/>
          <w:tab w:val="left" w:pos="3420"/>
        </w:tabs>
        <w:ind w:right="-567"/>
        <w:jc w:val="both"/>
        <w:rPr>
          <w:sz w:val="24"/>
          <w:szCs w:val="24"/>
          <w:lang w:bidi="ar-KW"/>
        </w:rPr>
      </w:pPr>
      <w:r w:rsidRPr="00FA6484">
        <w:rPr>
          <w:i/>
          <w:sz w:val="24"/>
          <w:szCs w:val="24"/>
          <w:u w:val="single"/>
          <w:lang w:bidi="ar-KW"/>
        </w:rPr>
        <w:t>Забележка:</w:t>
      </w:r>
      <w:r w:rsidRPr="00FA6484">
        <w:rPr>
          <w:sz w:val="24"/>
          <w:szCs w:val="24"/>
          <w:lang w:bidi="ar-KW"/>
        </w:rPr>
        <w:t xml:space="preserve">  Под </w:t>
      </w:r>
      <w:r w:rsidRPr="00FA6484">
        <w:rPr>
          <w:sz w:val="24"/>
          <w:szCs w:val="24"/>
          <w:u w:val="single"/>
          <w:lang w:bidi="ar-KW"/>
        </w:rPr>
        <w:t>заверен</w:t>
      </w:r>
      <w:r w:rsidRPr="00FA6484">
        <w:rPr>
          <w:sz w:val="24"/>
          <w:szCs w:val="24"/>
          <w:lang w:bidi="ar-KW"/>
        </w:rPr>
        <w:t xml:space="preserve"> от Участника </w:t>
      </w:r>
      <w:r w:rsidRPr="00FA6484">
        <w:rPr>
          <w:sz w:val="24"/>
          <w:szCs w:val="24"/>
          <w:u w:val="single"/>
          <w:lang w:bidi="ar-KW"/>
        </w:rPr>
        <w:t>документ</w:t>
      </w:r>
      <w:r w:rsidRPr="00FA6484">
        <w:rPr>
          <w:sz w:val="24"/>
          <w:szCs w:val="24"/>
          <w:lang w:bidi="ar-KW"/>
        </w:rPr>
        <w:t xml:space="preserve"> се разбира подписан от представляващия фирмата - Участник или упълномощеното от него лице и подпечатан с мокър печат на фирмата документ.</w:t>
      </w:r>
    </w:p>
    <w:p w:rsidR="00FA6484" w:rsidRDefault="00FA6484" w:rsidP="002B7F41">
      <w:pPr>
        <w:pStyle w:val="a3"/>
        <w:tabs>
          <w:tab w:val="left" w:pos="708"/>
          <w:tab w:val="left" w:pos="3021"/>
          <w:tab w:val="left" w:pos="3249"/>
          <w:tab w:val="left" w:pos="3420"/>
        </w:tabs>
        <w:ind w:right="-567"/>
        <w:jc w:val="both"/>
        <w:rPr>
          <w:sz w:val="24"/>
          <w:szCs w:val="24"/>
          <w:lang w:bidi="ar-KW"/>
        </w:rPr>
      </w:pPr>
    </w:p>
    <w:p w:rsidR="00FA6484" w:rsidRPr="00FA6484" w:rsidRDefault="00FA6484" w:rsidP="002B7F41">
      <w:pPr>
        <w:pStyle w:val="a3"/>
        <w:tabs>
          <w:tab w:val="clear" w:pos="4153"/>
          <w:tab w:val="center" w:pos="4433"/>
          <w:tab w:val="left" w:pos="5239"/>
          <w:tab w:val="right" w:pos="9072"/>
        </w:tabs>
        <w:ind w:right="-567"/>
        <w:jc w:val="both"/>
        <w:rPr>
          <w:sz w:val="24"/>
          <w:szCs w:val="24"/>
          <w:lang w:bidi="ar-KW"/>
        </w:rPr>
      </w:pPr>
      <w:r w:rsidRPr="00FA6484">
        <w:rPr>
          <w:sz w:val="24"/>
          <w:szCs w:val="24"/>
          <w:lang w:bidi="ar-KW"/>
        </w:rPr>
        <w:tab/>
      </w:r>
      <w:r w:rsidRPr="00FA6484">
        <w:rPr>
          <w:sz w:val="24"/>
          <w:szCs w:val="24"/>
          <w:lang w:bidi="ar-KW"/>
        </w:rPr>
        <w:tab/>
      </w:r>
    </w:p>
    <w:p w:rsidR="00FA6484" w:rsidRPr="00FA6484" w:rsidRDefault="00FA6484" w:rsidP="002B7F41">
      <w:pPr>
        <w:pStyle w:val="a3"/>
        <w:tabs>
          <w:tab w:val="clear" w:pos="4153"/>
          <w:tab w:val="center" w:pos="4433"/>
          <w:tab w:val="left" w:pos="5239"/>
          <w:tab w:val="right" w:pos="9072"/>
        </w:tabs>
        <w:ind w:right="-567"/>
        <w:jc w:val="both"/>
        <w:rPr>
          <w:sz w:val="24"/>
          <w:szCs w:val="24"/>
          <w:lang w:bidi="ar-KW"/>
        </w:rPr>
      </w:pPr>
      <w:r w:rsidRPr="00FA6484">
        <w:rPr>
          <w:sz w:val="24"/>
          <w:szCs w:val="24"/>
          <w:lang w:bidi="ar-KW"/>
        </w:rPr>
        <w:tab/>
      </w:r>
      <w:r w:rsidRPr="00FA6484">
        <w:rPr>
          <w:sz w:val="24"/>
          <w:szCs w:val="24"/>
          <w:lang w:bidi="ar-KW"/>
        </w:rPr>
        <w:tab/>
      </w:r>
      <w:r w:rsidRPr="00FA6484">
        <w:rPr>
          <w:sz w:val="24"/>
          <w:szCs w:val="24"/>
          <w:lang w:bidi="ar-KW"/>
        </w:rPr>
        <w:tab/>
      </w:r>
      <w:r w:rsidRPr="00FA6484">
        <w:rPr>
          <w:sz w:val="24"/>
          <w:szCs w:val="24"/>
          <w:lang w:val="ru-RU" w:bidi="ar-KW"/>
        </w:rPr>
        <w:t xml:space="preserve">   </w:t>
      </w:r>
      <w:r w:rsidRPr="00FA6484">
        <w:rPr>
          <w:sz w:val="24"/>
          <w:szCs w:val="24"/>
          <w:lang w:bidi="ar-KW"/>
        </w:rPr>
        <w:t xml:space="preserve"> Подпис...................................</w:t>
      </w:r>
    </w:p>
    <w:p w:rsidR="00FA6484" w:rsidRPr="00FA6484" w:rsidRDefault="00FA6484" w:rsidP="002B7F41">
      <w:pPr>
        <w:pStyle w:val="a3"/>
        <w:tabs>
          <w:tab w:val="clear" w:pos="4153"/>
          <w:tab w:val="center" w:pos="5456"/>
          <w:tab w:val="right" w:pos="9072"/>
        </w:tabs>
        <w:ind w:right="-567"/>
        <w:jc w:val="both"/>
        <w:rPr>
          <w:sz w:val="24"/>
          <w:szCs w:val="24"/>
          <w:lang w:bidi="ar-KW"/>
        </w:rPr>
      </w:pPr>
      <w:r w:rsidRPr="00FA6484">
        <w:rPr>
          <w:sz w:val="24"/>
          <w:szCs w:val="24"/>
          <w:lang w:bidi="ar-KW"/>
        </w:rPr>
        <w:t>Дата: .........................................</w:t>
      </w:r>
      <w:r w:rsidRPr="00FA6484">
        <w:rPr>
          <w:sz w:val="24"/>
          <w:szCs w:val="24"/>
          <w:lang w:bidi="ar-KW"/>
        </w:rPr>
        <w:tab/>
      </w:r>
      <w:r w:rsidRPr="00FA6484">
        <w:rPr>
          <w:sz w:val="24"/>
          <w:szCs w:val="24"/>
          <w:lang w:bidi="ar-KW"/>
        </w:rPr>
        <w:tab/>
        <w:t>Име: .......................................</w:t>
      </w:r>
    </w:p>
    <w:p w:rsidR="00FA6484" w:rsidRPr="00FA6484" w:rsidRDefault="00FA6484" w:rsidP="002B7F41">
      <w:pPr>
        <w:pStyle w:val="a3"/>
        <w:tabs>
          <w:tab w:val="clear" w:pos="4153"/>
          <w:tab w:val="left" w:pos="5456"/>
          <w:tab w:val="left" w:pos="7502"/>
          <w:tab w:val="right" w:pos="9072"/>
        </w:tabs>
        <w:ind w:right="-567"/>
        <w:jc w:val="both"/>
        <w:rPr>
          <w:sz w:val="24"/>
          <w:szCs w:val="24"/>
          <w:lang w:bidi="ar-KW"/>
        </w:rPr>
      </w:pPr>
      <w:r w:rsidRPr="00FA6484">
        <w:rPr>
          <w:sz w:val="24"/>
          <w:szCs w:val="24"/>
          <w:lang w:bidi="ar-KW"/>
        </w:rPr>
        <w:t>Град: ..........................................</w:t>
      </w:r>
      <w:r w:rsidRPr="00FA6484">
        <w:rPr>
          <w:sz w:val="24"/>
          <w:szCs w:val="24"/>
          <w:lang w:bidi="ar-KW"/>
        </w:rPr>
        <w:tab/>
        <w:t>Длъжност: ............................</w:t>
      </w:r>
    </w:p>
    <w:p w:rsidR="00FA6484" w:rsidRPr="00037CFE" w:rsidRDefault="00FA6484" w:rsidP="00037CFE">
      <w:pPr>
        <w:ind w:right="-567"/>
        <w:jc w:val="center"/>
        <w:rPr>
          <w:rFonts w:ascii="Times New Roman" w:hAnsi="Times New Roman"/>
          <w:b/>
          <w:bCs/>
          <w:sz w:val="24"/>
          <w:szCs w:val="24"/>
        </w:rPr>
      </w:pPr>
      <w:r w:rsidRPr="00FA6484">
        <w:rPr>
          <w:rFonts w:ascii="Times New Roman" w:hAnsi="Times New Roman"/>
          <w:b/>
          <w:bCs/>
          <w:sz w:val="24"/>
          <w:szCs w:val="24"/>
          <w:u w:val="single"/>
        </w:rPr>
        <w:br w:type="page"/>
      </w:r>
      <w:r w:rsidR="00037CFE">
        <w:rPr>
          <w:rFonts w:ascii="Times New Roman" w:hAnsi="Times New Roman"/>
          <w:b/>
          <w:bCs/>
          <w:sz w:val="24"/>
          <w:szCs w:val="24"/>
        </w:rPr>
        <w:lastRenderedPageBreak/>
        <w:t>ТЕХНИЧЕСКО ПРЕДЛОЖЕНИЕ</w:t>
      </w:r>
    </w:p>
    <w:p w:rsidR="006022E2" w:rsidRDefault="006022E2" w:rsidP="002B7F41">
      <w:pPr>
        <w:ind w:right="-567"/>
        <w:jc w:val="both"/>
        <w:rPr>
          <w:rFonts w:ascii="Times New Roman" w:hAnsi="Times New Roman"/>
          <w:bCs/>
          <w:sz w:val="24"/>
          <w:szCs w:val="24"/>
        </w:rPr>
      </w:pP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ДО “</w:t>
      </w:r>
      <w:r w:rsidR="00EC75D7">
        <w:rPr>
          <w:rFonts w:ascii="Times New Roman" w:hAnsi="Times New Roman"/>
          <w:bCs/>
          <w:sz w:val="24"/>
          <w:szCs w:val="24"/>
        </w:rPr>
        <w:t xml:space="preserve">Топлофикация - ВТ”  </w:t>
      </w:r>
      <w:r w:rsidRPr="00FA6484">
        <w:rPr>
          <w:rFonts w:ascii="Times New Roman" w:hAnsi="Times New Roman"/>
          <w:bCs/>
          <w:sz w:val="24"/>
          <w:szCs w:val="24"/>
        </w:rPr>
        <w:t xml:space="preserve">АД </w:t>
      </w:r>
      <w:r w:rsidR="00EC75D7">
        <w:rPr>
          <w:rFonts w:ascii="Times New Roman" w:hAnsi="Times New Roman"/>
          <w:bCs/>
          <w:sz w:val="24"/>
          <w:szCs w:val="24"/>
        </w:rPr>
        <w:t>, гр. Велико Търново, ул. „ Н. Габровски” 71А</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От .......................................................................................................................................................</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Адрес:...................................................................................................................................................</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Тел.:  .......................................................факс: ..............................</w:t>
      </w:r>
      <w:r w:rsidR="002B7F41">
        <w:rPr>
          <w:rFonts w:ascii="Times New Roman" w:hAnsi="Times New Roman"/>
          <w:bCs/>
          <w:sz w:val="24"/>
          <w:szCs w:val="24"/>
        </w:rPr>
        <w:t>...............................</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 xml:space="preserve">Представляващ / Упълномощен да подпише офертата (техническо и ценово предложение) е: </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w:t>
      </w:r>
      <w:r w:rsidR="002B7F41">
        <w:rPr>
          <w:rFonts w:ascii="Times New Roman" w:hAnsi="Times New Roman"/>
          <w:bCs/>
          <w:sz w:val="24"/>
          <w:szCs w:val="24"/>
        </w:rPr>
        <w:t>.............</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/Описват се и се прилага нотариално завереното пълномощно на подписващия офертата, когато това не е представляващия фирмата уч</w:t>
      </w:r>
      <w:r w:rsidR="002B7F41">
        <w:rPr>
          <w:rFonts w:ascii="Times New Roman" w:hAnsi="Times New Roman"/>
          <w:bCs/>
          <w:sz w:val="24"/>
          <w:szCs w:val="24"/>
        </w:rPr>
        <w:t>астник/.</w:t>
      </w:r>
    </w:p>
    <w:p w:rsidR="00FA6484" w:rsidRPr="00FA6484" w:rsidRDefault="002B7F41" w:rsidP="002B7F41">
      <w:pPr>
        <w:ind w:right="-567"/>
        <w:jc w:val="both"/>
        <w:rPr>
          <w:rFonts w:ascii="Times New Roman" w:hAnsi="Times New Roman"/>
          <w:bCs/>
          <w:sz w:val="24"/>
          <w:szCs w:val="24"/>
        </w:rPr>
      </w:pPr>
      <w:r>
        <w:rPr>
          <w:rFonts w:ascii="Times New Roman" w:hAnsi="Times New Roman"/>
          <w:bCs/>
          <w:sz w:val="24"/>
          <w:szCs w:val="24"/>
        </w:rPr>
        <w:t>Уважаеми госпожи и господа,</w:t>
      </w:r>
    </w:p>
    <w:p w:rsidR="00FA6484" w:rsidRPr="00EC75D7" w:rsidRDefault="00FA6484" w:rsidP="002B7F41">
      <w:pPr>
        <w:tabs>
          <w:tab w:val="left" w:pos="567"/>
          <w:tab w:val="left" w:pos="720"/>
        </w:tabs>
        <w:ind w:right="-567"/>
        <w:jc w:val="both"/>
        <w:rPr>
          <w:rFonts w:ascii="Times New Roman" w:hAnsi="Times New Roman"/>
          <w:position w:val="8"/>
          <w:sz w:val="24"/>
          <w:szCs w:val="24"/>
        </w:rPr>
      </w:pPr>
      <w:r w:rsidRPr="00FA6484">
        <w:rPr>
          <w:rFonts w:ascii="Times New Roman" w:hAnsi="Times New Roman"/>
          <w:bCs/>
          <w:sz w:val="24"/>
          <w:szCs w:val="24"/>
        </w:rPr>
        <w:t xml:space="preserve">За изпълнение предмета на обявената от Вас обществена поръчка чрез публично състезание, с </w:t>
      </w:r>
      <w:r w:rsidRPr="00FA6484">
        <w:rPr>
          <w:rFonts w:ascii="Times New Roman" w:hAnsi="Times New Roman"/>
          <w:b/>
          <w:bCs/>
          <w:sz w:val="24"/>
          <w:szCs w:val="24"/>
        </w:rPr>
        <w:t xml:space="preserve">рег.№ </w:t>
      </w:r>
      <w:r w:rsidR="00EC75D7">
        <w:rPr>
          <w:rFonts w:ascii="Times New Roman" w:hAnsi="Times New Roman"/>
          <w:b/>
          <w:bCs/>
          <w:sz w:val="24"/>
          <w:szCs w:val="24"/>
        </w:rPr>
        <w:t>………</w:t>
      </w:r>
      <w:r w:rsidRPr="00FA6484">
        <w:rPr>
          <w:rFonts w:ascii="Times New Roman" w:hAnsi="Times New Roman"/>
          <w:bCs/>
          <w:sz w:val="24"/>
          <w:szCs w:val="24"/>
        </w:rPr>
        <w:t xml:space="preserve"> и предмет </w:t>
      </w:r>
      <w:r w:rsidR="00A2635C">
        <w:rPr>
          <w:rFonts w:ascii="Times New Roman" w:hAnsi="Times New Roman"/>
          <w:b/>
          <w:sz w:val="24"/>
          <w:szCs w:val="24"/>
        </w:rPr>
        <w:t>„Ремонт на генератор тип LSA-56-M6-6P“</w:t>
      </w:r>
    </w:p>
    <w:p w:rsidR="00714A37" w:rsidRDefault="00714A37" w:rsidP="00714A37">
      <w:pPr>
        <w:ind w:right="-567"/>
        <w:jc w:val="both"/>
        <w:rPr>
          <w:rFonts w:ascii="Times New Roman" w:hAnsi="Times New Roman"/>
          <w:bCs/>
          <w:sz w:val="24"/>
          <w:szCs w:val="24"/>
        </w:rPr>
      </w:pPr>
      <w:r w:rsidRPr="00714A37">
        <w:rPr>
          <w:rFonts w:ascii="Times New Roman" w:hAnsi="Times New Roman"/>
          <w:bCs/>
          <w:sz w:val="24"/>
          <w:szCs w:val="24"/>
        </w:rPr>
        <w:t>Декларираме, че</w:t>
      </w:r>
      <w:r>
        <w:rPr>
          <w:rFonts w:ascii="Times New Roman" w:hAnsi="Times New Roman"/>
          <w:bCs/>
          <w:sz w:val="24"/>
          <w:szCs w:val="24"/>
        </w:rPr>
        <w:t xml:space="preserve"> ще изпълним услугата в съответствие с техническите спецификации и изисквания на Възложителя.</w:t>
      </w:r>
    </w:p>
    <w:p w:rsidR="00714A37" w:rsidRPr="00714A37" w:rsidRDefault="00714A37" w:rsidP="00714A37">
      <w:pPr>
        <w:ind w:right="-567"/>
        <w:jc w:val="both"/>
        <w:rPr>
          <w:rFonts w:ascii="Times New Roman" w:hAnsi="Times New Roman"/>
          <w:bCs/>
          <w:sz w:val="24"/>
          <w:szCs w:val="24"/>
        </w:rPr>
      </w:pPr>
      <w:r w:rsidRPr="00714A37">
        <w:rPr>
          <w:rFonts w:ascii="Times New Roman" w:hAnsi="Times New Roman"/>
          <w:bCs/>
          <w:sz w:val="24"/>
          <w:szCs w:val="24"/>
        </w:rPr>
        <w:t>Декларираме, че всички вложени материали при ремонта ще бъдат нови и без дефекти.</w:t>
      </w:r>
    </w:p>
    <w:p w:rsidR="00714A37" w:rsidRPr="00714A37" w:rsidRDefault="00714A37" w:rsidP="00714A37">
      <w:pPr>
        <w:ind w:right="-567"/>
        <w:jc w:val="both"/>
        <w:rPr>
          <w:rFonts w:ascii="Times New Roman" w:hAnsi="Times New Roman"/>
          <w:bCs/>
          <w:sz w:val="24"/>
          <w:szCs w:val="24"/>
        </w:rPr>
      </w:pPr>
      <w:r w:rsidRPr="00714A37">
        <w:rPr>
          <w:rFonts w:ascii="Times New Roman" w:hAnsi="Times New Roman"/>
          <w:bCs/>
          <w:sz w:val="24"/>
          <w:szCs w:val="24"/>
        </w:rPr>
        <w:t>Декларираме, че имаме техническата възможност да изпълним ремонта.</w:t>
      </w:r>
    </w:p>
    <w:p w:rsidR="00714A37" w:rsidRPr="00714A37" w:rsidRDefault="00714A37" w:rsidP="00714A37">
      <w:pPr>
        <w:ind w:right="-567"/>
        <w:jc w:val="both"/>
        <w:rPr>
          <w:rFonts w:ascii="Times New Roman" w:hAnsi="Times New Roman"/>
          <w:bCs/>
          <w:sz w:val="24"/>
          <w:szCs w:val="24"/>
        </w:rPr>
      </w:pPr>
      <w:r w:rsidRPr="00714A37">
        <w:rPr>
          <w:rFonts w:ascii="Times New Roman" w:hAnsi="Times New Roman"/>
          <w:bCs/>
          <w:sz w:val="24"/>
          <w:szCs w:val="24"/>
        </w:rPr>
        <w:t xml:space="preserve">Декларираме, че сме извършвали ремонти на генератори или електродвигатели с мощност над 1,95 </w:t>
      </w:r>
      <w:r w:rsidRPr="00714A37">
        <w:rPr>
          <w:rFonts w:ascii="Times New Roman" w:hAnsi="Times New Roman"/>
          <w:bCs/>
          <w:sz w:val="24"/>
          <w:szCs w:val="24"/>
          <w:lang w:val="en-US"/>
        </w:rPr>
        <w:t xml:space="preserve">MW </w:t>
      </w:r>
      <w:r w:rsidRPr="00714A37">
        <w:rPr>
          <w:rFonts w:ascii="Times New Roman" w:hAnsi="Times New Roman"/>
          <w:bCs/>
          <w:sz w:val="24"/>
          <w:szCs w:val="24"/>
        </w:rPr>
        <w:t>през</w:t>
      </w:r>
      <w:r w:rsidRPr="00714A37">
        <w:rPr>
          <w:rFonts w:ascii="Times New Roman" w:hAnsi="Times New Roman"/>
          <w:bCs/>
          <w:sz w:val="24"/>
          <w:szCs w:val="24"/>
          <w:lang w:val="en-US"/>
        </w:rPr>
        <w:t xml:space="preserve"> </w:t>
      </w:r>
      <w:r w:rsidRPr="00714A37">
        <w:rPr>
          <w:rFonts w:ascii="Times New Roman" w:hAnsi="Times New Roman"/>
          <w:bCs/>
          <w:sz w:val="24"/>
          <w:szCs w:val="24"/>
        </w:rPr>
        <w:t>последните 3 години.</w:t>
      </w:r>
    </w:p>
    <w:p w:rsidR="00714A37" w:rsidRPr="00714A37" w:rsidRDefault="00714A37" w:rsidP="00714A37">
      <w:pPr>
        <w:ind w:right="-567"/>
        <w:jc w:val="both"/>
        <w:rPr>
          <w:rFonts w:ascii="Times New Roman" w:hAnsi="Times New Roman"/>
          <w:b/>
          <w:bCs/>
          <w:sz w:val="24"/>
          <w:szCs w:val="24"/>
        </w:rPr>
      </w:pPr>
    </w:p>
    <w:p w:rsidR="00714A37" w:rsidRPr="00714A37" w:rsidRDefault="00714A37" w:rsidP="00714A37">
      <w:pPr>
        <w:ind w:right="-567"/>
        <w:jc w:val="both"/>
        <w:rPr>
          <w:rFonts w:ascii="Times New Roman" w:hAnsi="Times New Roman"/>
          <w:b/>
          <w:bCs/>
          <w:sz w:val="24"/>
          <w:szCs w:val="24"/>
        </w:rPr>
      </w:pPr>
      <w:r w:rsidRPr="00714A37">
        <w:rPr>
          <w:rFonts w:ascii="Times New Roman" w:hAnsi="Times New Roman"/>
          <w:b/>
          <w:bCs/>
          <w:sz w:val="24"/>
          <w:szCs w:val="24"/>
        </w:rPr>
        <w:t>ГАРАНЦИОНЕН СРОК:</w:t>
      </w:r>
    </w:p>
    <w:p w:rsidR="00714A37" w:rsidRPr="00714A37" w:rsidRDefault="00714A37" w:rsidP="00714A37">
      <w:pPr>
        <w:ind w:right="-567"/>
        <w:jc w:val="both"/>
        <w:rPr>
          <w:rFonts w:ascii="Times New Roman" w:hAnsi="Times New Roman"/>
          <w:bCs/>
          <w:sz w:val="24"/>
          <w:szCs w:val="24"/>
        </w:rPr>
      </w:pPr>
      <w:r w:rsidRPr="00714A37">
        <w:rPr>
          <w:rFonts w:ascii="Times New Roman" w:hAnsi="Times New Roman"/>
          <w:bCs/>
          <w:sz w:val="24"/>
          <w:szCs w:val="24"/>
        </w:rPr>
        <w:t>Гаранционният срок за ремонта на генератора е ……………………………………………...……………… след подписан протокол за преминати 72 часови проби без забележки.</w:t>
      </w:r>
    </w:p>
    <w:p w:rsidR="00714A37" w:rsidRPr="00714A37" w:rsidRDefault="00714A37" w:rsidP="00714A37">
      <w:pPr>
        <w:ind w:right="-567"/>
        <w:jc w:val="both"/>
        <w:rPr>
          <w:rFonts w:ascii="Times New Roman" w:hAnsi="Times New Roman"/>
          <w:bCs/>
          <w:i/>
          <w:sz w:val="24"/>
          <w:szCs w:val="24"/>
        </w:rPr>
      </w:pPr>
      <w:r w:rsidRPr="00714A37">
        <w:rPr>
          <w:rFonts w:ascii="Times New Roman" w:hAnsi="Times New Roman"/>
          <w:bCs/>
          <w:i/>
          <w:sz w:val="24"/>
          <w:szCs w:val="24"/>
        </w:rPr>
        <w:t>(Минималният гаранционен срок е 12  месеца)</w:t>
      </w:r>
    </w:p>
    <w:p w:rsidR="00714A37" w:rsidRPr="00714A37" w:rsidRDefault="00714A37" w:rsidP="00714A37">
      <w:pPr>
        <w:ind w:right="-567"/>
        <w:jc w:val="both"/>
        <w:rPr>
          <w:rFonts w:ascii="Times New Roman" w:hAnsi="Times New Roman"/>
          <w:bCs/>
          <w:sz w:val="24"/>
          <w:szCs w:val="24"/>
        </w:rPr>
      </w:pPr>
    </w:p>
    <w:p w:rsidR="00714A37" w:rsidRPr="00714A37" w:rsidRDefault="00714A37" w:rsidP="00714A37">
      <w:pPr>
        <w:ind w:right="-567"/>
        <w:jc w:val="both"/>
        <w:rPr>
          <w:rFonts w:ascii="Times New Roman" w:hAnsi="Times New Roman"/>
          <w:b/>
          <w:bCs/>
          <w:sz w:val="24"/>
          <w:szCs w:val="24"/>
        </w:rPr>
      </w:pPr>
      <w:r w:rsidRPr="00714A37">
        <w:rPr>
          <w:rFonts w:ascii="Times New Roman" w:hAnsi="Times New Roman"/>
          <w:b/>
          <w:bCs/>
          <w:sz w:val="24"/>
          <w:szCs w:val="24"/>
        </w:rPr>
        <w:t>СРОК НА ИЗПЪЛНЕНИЕ:</w:t>
      </w:r>
    </w:p>
    <w:p w:rsidR="00714A37" w:rsidRPr="00714A37" w:rsidRDefault="00714A37" w:rsidP="00714A37">
      <w:pPr>
        <w:ind w:right="-567"/>
        <w:jc w:val="both"/>
        <w:rPr>
          <w:rFonts w:ascii="Times New Roman" w:hAnsi="Times New Roman"/>
          <w:bCs/>
          <w:sz w:val="24"/>
          <w:szCs w:val="24"/>
        </w:rPr>
      </w:pPr>
      <w:r w:rsidRPr="00714A37">
        <w:rPr>
          <w:rFonts w:ascii="Times New Roman" w:hAnsi="Times New Roman"/>
          <w:bCs/>
          <w:sz w:val="24"/>
          <w:szCs w:val="24"/>
        </w:rPr>
        <w:t>Срокът за извършване на ремонта ще бъде …………………………………………………………..</w:t>
      </w:r>
    </w:p>
    <w:p w:rsidR="00714A37" w:rsidRPr="00714A37" w:rsidRDefault="00714A37" w:rsidP="00714A37">
      <w:pPr>
        <w:ind w:right="-567"/>
        <w:jc w:val="both"/>
        <w:rPr>
          <w:rFonts w:ascii="Times New Roman" w:hAnsi="Times New Roman"/>
          <w:bCs/>
          <w:i/>
          <w:sz w:val="24"/>
          <w:szCs w:val="24"/>
        </w:rPr>
      </w:pPr>
      <w:r w:rsidRPr="00714A37">
        <w:rPr>
          <w:rFonts w:ascii="Times New Roman" w:hAnsi="Times New Roman"/>
          <w:bCs/>
          <w:i/>
          <w:sz w:val="24"/>
          <w:szCs w:val="24"/>
        </w:rPr>
        <w:t>(Не повече от 60 работни дни от датата на предаване на обекта )</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Съгласно чл. 39, ал. 3, т. 1, б. „д“ от ППЗОП,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w:t>
      </w:r>
      <w:r w:rsidR="002B7F41">
        <w:rPr>
          <w:rFonts w:ascii="Times New Roman" w:hAnsi="Times New Roman"/>
          <w:bCs/>
          <w:sz w:val="24"/>
          <w:szCs w:val="24"/>
        </w:rPr>
        <w:t>та на труд, когато е приложимо;</w:t>
      </w:r>
    </w:p>
    <w:p w:rsidR="00FA6484" w:rsidRPr="002B7F41" w:rsidRDefault="00714A37" w:rsidP="002B7F41">
      <w:pPr>
        <w:ind w:right="-567"/>
        <w:rPr>
          <w:rFonts w:ascii="Times New Roman" w:hAnsi="Times New Roman"/>
          <w:sz w:val="24"/>
          <w:szCs w:val="24"/>
        </w:rPr>
      </w:pPr>
      <w:r w:rsidRPr="00FA6484">
        <w:rPr>
          <w:rFonts w:ascii="Times New Roman" w:hAnsi="Times New Roman"/>
          <w:b/>
          <w:color w:val="000000"/>
          <w:sz w:val="24"/>
          <w:szCs w:val="24"/>
        </w:rPr>
        <w:t>МЯСТО НА ИЗПЪЛНЕНИЕ НА ПОРЪЧКАТА</w:t>
      </w:r>
      <w:r w:rsidR="00FA6484" w:rsidRPr="00FA6484">
        <w:rPr>
          <w:rFonts w:ascii="Times New Roman" w:hAnsi="Times New Roman"/>
          <w:b/>
          <w:color w:val="000000"/>
          <w:sz w:val="24"/>
          <w:szCs w:val="24"/>
        </w:rPr>
        <w:t>:</w:t>
      </w:r>
      <w:r w:rsidR="00FA6484" w:rsidRPr="00FA6484">
        <w:rPr>
          <w:rFonts w:ascii="Times New Roman" w:hAnsi="Times New Roman"/>
          <w:color w:val="000000"/>
          <w:sz w:val="24"/>
          <w:szCs w:val="24"/>
        </w:rPr>
        <w:t xml:space="preserve"> </w:t>
      </w:r>
      <w:r w:rsidR="002B7F41">
        <w:rPr>
          <w:rFonts w:ascii="Times New Roman" w:hAnsi="Times New Roman"/>
          <w:sz w:val="24"/>
          <w:szCs w:val="24"/>
        </w:rPr>
        <w:t>Заводска база на Изпълнителя.</w:t>
      </w:r>
    </w:p>
    <w:p w:rsidR="00FA6484" w:rsidRPr="00FA6484" w:rsidRDefault="00714A37" w:rsidP="002B7F41">
      <w:pPr>
        <w:ind w:right="-567"/>
        <w:jc w:val="both"/>
        <w:rPr>
          <w:rFonts w:ascii="Times New Roman" w:hAnsi="Times New Roman"/>
          <w:sz w:val="24"/>
          <w:szCs w:val="24"/>
        </w:rPr>
      </w:pPr>
      <w:r w:rsidRPr="00FA6484">
        <w:rPr>
          <w:rFonts w:ascii="Times New Roman" w:hAnsi="Times New Roman"/>
          <w:b/>
          <w:sz w:val="24"/>
          <w:szCs w:val="24"/>
        </w:rPr>
        <w:t>ОСОБЕНОСТИ ОТНОСНО НАЧИНА НА ПРИЕМАНЕ НА ИЗПЪЛНЕНИЕТО ПО ДОГОВОРА:</w:t>
      </w:r>
      <w:r w:rsidRPr="00FA6484">
        <w:rPr>
          <w:rFonts w:ascii="Times New Roman" w:hAnsi="Times New Roman"/>
          <w:sz w:val="24"/>
          <w:szCs w:val="24"/>
        </w:rPr>
        <w:t xml:space="preserve"> </w:t>
      </w:r>
    </w:p>
    <w:p w:rsidR="00666EA8" w:rsidRPr="00FA6484" w:rsidRDefault="00666EA8" w:rsidP="00666EA8">
      <w:pPr>
        <w:ind w:right="-567"/>
        <w:jc w:val="both"/>
        <w:rPr>
          <w:rFonts w:ascii="Times New Roman" w:hAnsi="Times New Roman"/>
          <w:bCs/>
          <w:sz w:val="24"/>
          <w:szCs w:val="24"/>
          <w:lang w:val="ru-RU"/>
        </w:rPr>
      </w:pPr>
      <w:r w:rsidRPr="00FA6484">
        <w:rPr>
          <w:rFonts w:ascii="Times New Roman" w:hAnsi="Times New Roman"/>
          <w:sz w:val="24"/>
          <w:szCs w:val="24"/>
        </w:rPr>
        <w:t xml:space="preserve">1. Приемането на дейностите по договора се </w:t>
      </w:r>
      <w:r w:rsidRPr="00FA6484">
        <w:rPr>
          <w:rFonts w:ascii="Times New Roman" w:hAnsi="Times New Roman"/>
          <w:bCs/>
          <w:sz w:val="24"/>
          <w:szCs w:val="24"/>
          <w:lang w:val="ru-RU"/>
        </w:rPr>
        <w:t>извършва с представяне на следните документи:</w:t>
      </w:r>
    </w:p>
    <w:p w:rsidR="00666EA8" w:rsidRPr="000656CB" w:rsidRDefault="00666EA8" w:rsidP="00666EA8">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lastRenderedPageBreak/>
        <w:t>- протокол за проведени гаранционни изпитания – Преминати успешни първоначални 72 часови проби с поддържане от генератора на номиналните технически стойности на всички параметри определени от производителя. 72-часовите изпитания се провеждат при номинален товар, определен от външните условия, по време на изпитанията. Отклонения, надминаващи допустимите граници на технологичните параметри, при тези условия, правят изпитанията невалидни и те трябва да бъдат повторени.</w:t>
      </w:r>
    </w:p>
    <w:p w:rsidR="00666EA8" w:rsidRDefault="00666EA8" w:rsidP="00666EA8">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протокол за преминати успешно изпитания за надежност – 720 часови тест на генератора, при който той поддържа номиналните технически стойности определени от производителя. Изпитанията за надеждност на генератора следват гаранционните изпитания и трябва да докажат безопасна, ефективна и непрекъсната експлоатация в продължение на 30 дни (720 часа). Ако теста за надеждност бъде прекъснат, не по причина на Изпълнителя, то той продължава без да се отчита прекъсването.</w:t>
      </w:r>
    </w:p>
    <w:p w:rsidR="00666EA8" w:rsidRPr="000656CB" w:rsidRDefault="00666EA8" w:rsidP="00666EA8">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приемо-предавателен протокол за извършената услуга.</w:t>
      </w:r>
    </w:p>
    <w:p w:rsidR="00666EA8" w:rsidRPr="009F38FC" w:rsidRDefault="00666EA8" w:rsidP="00666EA8">
      <w:pPr>
        <w:ind w:right="-567"/>
        <w:jc w:val="both"/>
        <w:rPr>
          <w:rFonts w:ascii="Times New Roman" w:hAnsi="Times New Roman"/>
          <w:bCs/>
          <w:sz w:val="24"/>
          <w:szCs w:val="24"/>
          <w:lang w:val="ru-RU"/>
        </w:rPr>
      </w:pPr>
      <w:r w:rsidRPr="009F38FC">
        <w:rPr>
          <w:rFonts w:ascii="Times New Roman" w:hAnsi="Times New Roman"/>
          <w:bCs/>
          <w:sz w:val="24"/>
          <w:szCs w:val="24"/>
          <w:lang w:val="ru-RU"/>
        </w:rPr>
        <w:t xml:space="preserve">2. Договорът се счита за изпълнен с подписването на </w:t>
      </w:r>
      <w:r w:rsidRPr="009F38FC">
        <w:rPr>
          <w:rFonts w:ascii="Times New Roman" w:hAnsi="Times New Roman"/>
          <w:bCs/>
          <w:sz w:val="24"/>
          <w:szCs w:val="24"/>
        </w:rPr>
        <w:t xml:space="preserve">протокол за </w:t>
      </w:r>
      <w:r w:rsidRPr="009F38FC">
        <w:rPr>
          <w:rFonts w:ascii="Times New Roman" w:hAnsi="Times New Roman"/>
          <w:sz w:val="24"/>
          <w:szCs w:val="24"/>
        </w:rPr>
        <w:t>успешно</w:t>
      </w:r>
      <w:r>
        <w:rPr>
          <w:rFonts w:ascii="Times New Roman" w:hAnsi="Times New Roman"/>
          <w:sz w:val="24"/>
          <w:szCs w:val="24"/>
        </w:rPr>
        <w:t xml:space="preserve"> преминат</w:t>
      </w:r>
      <w:r w:rsidRPr="009F38FC">
        <w:rPr>
          <w:rFonts w:ascii="Times New Roman" w:hAnsi="Times New Roman"/>
          <w:sz w:val="24"/>
          <w:szCs w:val="24"/>
        </w:rPr>
        <w:t xml:space="preserve"> 720 часови тест на генератора, при който той поддържа номиналните технически стойности определени от производителя</w:t>
      </w:r>
      <w:r w:rsidRPr="009F38FC">
        <w:rPr>
          <w:rFonts w:ascii="Times New Roman" w:hAnsi="Times New Roman"/>
          <w:bCs/>
          <w:sz w:val="24"/>
          <w:szCs w:val="24"/>
        </w:rPr>
        <w:t xml:space="preserve">. Ако номиналните стойности не бъдат постигнати и/или поддържани, Изпълнителят е длъжен </w:t>
      </w:r>
      <w:r w:rsidRPr="009F38FC">
        <w:rPr>
          <w:rFonts w:ascii="Times New Roman" w:hAnsi="Times New Roman"/>
          <w:bCs/>
          <w:color w:val="000000"/>
          <w:sz w:val="24"/>
          <w:szCs w:val="24"/>
        </w:rPr>
        <w:t>със свои сили и средства</w:t>
      </w:r>
      <w:r w:rsidRPr="009F38FC">
        <w:rPr>
          <w:rFonts w:ascii="Times New Roman" w:hAnsi="Times New Roman"/>
          <w:bCs/>
          <w:sz w:val="24"/>
          <w:szCs w:val="24"/>
        </w:rPr>
        <w:t xml:space="preserve"> да отстрани</w:t>
      </w:r>
      <w:r w:rsidRPr="009F38FC">
        <w:rPr>
          <w:rFonts w:ascii="Times New Roman" w:hAnsi="Times New Roman"/>
          <w:bCs/>
          <w:color w:val="000000"/>
          <w:sz w:val="24"/>
          <w:szCs w:val="24"/>
        </w:rPr>
        <w:t xml:space="preserve"> появилите се пропуски и дефекти, дължащи се на некачествено изпълнение на Услугата</w:t>
      </w:r>
      <w:r>
        <w:rPr>
          <w:rFonts w:ascii="Times New Roman" w:hAnsi="Times New Roman"/>
          <w:bCs/>
          <w:sz w:val="24"/>
          <w:szCs w:val="24"/>
        </w:rPr>
        <w:t xml:space="preserve"> във възможно най-кратък срок.</w:t>
      </w:r>
    </w:p>
    <w:p w:rsidR="00FA6484" w:rsidRPr="00FA6484" w:rsidRDefault="00714A37" w:rsidP="002B7F41">
      <w:pPr>
        <w:ind w:right="-567"/>
        <w:jc w:val="both"/>
        <w:rPr>
          <w:rFonts w:ascii="Times New Roman" w:hAnsi="Times New Roman"/>
          <w:bCs/>
          <w:sz w:val="24"/>
          <w:szCs w:val="24"/>
        </w:rPr>
      </w:pPr>
      <w:r>
        <w:rPr>
          <w:rFonts w:ascii="Times New Roman" w:hAnsi="Times New Roman"/>
          <w:b/>
          <w:bCs/>
          <w:sz w:val="24"/>
          <w:szCs w:val="24"/>
        </w:rPr>
        <w:t xml:space="preserve">6. </w:t>
      </w:r>
      <w:r w:rsidR="00FA6484" w:rsidRPr="00FA6484">
        <w:rPr>
          <w:rFonts w:ascii="Times New Roman" w:hAnsi="Times New Roman"/>
          <w:b/>
          <w:bCs/>
          <w:sz w:val="24"/>
          <w:szCs w:val="24"/>
        </w:rPr>
        <w:t>Други документи, касаещи изпълнението на поръчката</w:t>
      </w:r>
      <w:r w:rsidR="00FA6484" w:rsidRPr="00FA6484">
        <w:rPr>
          <w:rFonts w:ascii="Times New Roman" w:hAnsi="Times New Roman"/>
          <w:bCs/>
          <w:sz w:val="24"/>
          <w:szCs w:val="24"/>
        </w:rPr>
        <w:t>:</w:t>
      </w:r>
    </w:p>
    <w:p w:rsidR="006173BB" w:rsidRPr="006173BB" w:rsidRDefault="006173BB" w:rsidP="002B7F41">
      <w:pPr>
        <w:ind w:right="-567"/>
        <w:jc w:val="both"/>
        <w:rPr>
          <w:rFonts w:ascii="Times New Roman" w:hAnsi="Times New Roman"/>
          <w:bCs/>
          <w:sz w:val="24"/>
          <w:szCs w:val="24"/>
        </w:rPr>
      </w:pPr>
      <w:r>
        <w:rPr>
          <w:rFonts w:ascii="Times New Roman" w:hAnsi="Times New Roman"/>
          <w:bCs/>
          <w:sz w:val="24"/>
          <w:szCs w:val="24"/>
        </w:rPr>
        <w:t>Д</w:t>
      </w:r>
      <w:r w:rsidRPr="006173BB">
        <w:rPr>
          <w:rFonts w:ascii="Times New Roman" w:hAnsi="Times New Roman"/>
          <w:bCs/>
          <w:sz w:val="24"/>
          <w:szCs w:val="24"/>
        </w:rPr>
        <w:t xml:space="preserve">оказателства </w:t>
      </w:r>
      <w:r w:rsidRPr="006173BB">
        <w:rPr>
          <w:rFonts w:ascii="Times New Roman" w:hAnsi="Times New Roman"/>
          <w:sz w:val="24"/>
          <w:szCs w:val="24"/>
        </w:rPr>
        <w:t xml:space="preserve">за </w:t>
      </w:r>
      <w:r w:rsidR="007E6CE4">
        <w:rPr>
          <w:rFonts w:ascii="Times New Roman" w:hAnsi="Times New Roman"/>
          <w:b/>
          <w:sz w:val="24"/>
          <w:szCs w:val="24"/>
        </w:rPr>
        <w:t xml:space="preserve">участникът </w:t>
      </w:r>
      <w:r w:rsidR="007E6CE4" w:rsidRPr="0062175D">
        <w:rPr>
          <w:rFonts w:ascii="Times New Roman" w:hAnsi="Times New Roman"/>
          <w:b/>
          <w:sz w:val="24"/>
          <w:szCs w:val="24"/>
        </w:rPr>
        <w:t>да</w:t>
      </w:r>
      <w:r w:rsidR="007E6CE4">
        <w:rPr>
          <w:rFonts w:ascii="Times New Roman" w:hAnsi="Times New Roman"/>
          <w:b/>
          <w:sz w:val="24"/>
          <w:szCs w:val="24"/>
        </w:rPr>
        <w:t xml:space="preserve"> е извършвал ремонти на генератори или електродвигатели с мощност над 1,95 </w:t>
      </w:r>
      <w:r w:rsidR="007E6CE4">
        <w:rPr>
          <w:rFonts w:ascii="Times New Roman" w:hAnsi="Times New Roman"/>
          <w:b/>
          <w:sz w:val="24"/>
          <w:szCs w:val="24"/>
          <w:lang w:val="en-US"/>
        </w:rPr>
        <w:t xml:space="preserve">MW </w:t>
      </w:r>
      <w:r w:rsidR="007E6CE4">
        <w:rPr>
          <w:rFonts w:ascii="Times New Roman" w:hAnsi="Times New Roman"/>
          <w:b/>
          <w:sz w:val="24"/>
          <w:szCs w:val="24"/>
        </w:rPr>
        <w:t>през</w:t>
      </w:r>
      <w:r w:rsidR="007E6CE4">
        <w:rPr>
          <w:rFonts w:ascii="Times New Roman" w:hAnsi="Times New Roman"/>
          <w:b/>
          <w:sz w:val="24"/>
          <w:szCs w:val="24"/>
          <w:lang w:val="en-US"/>
        </w:rPr>
        <w:t xml:space="preserve"> </w:t>
      </w:r>
      <w:r w:rsidR="007E6CE4" w:rsidRPr="0062175D">
        <w:rPr>
          <w:rFonts w:ascii="Times New Roman" w:hAnsi="Times New Roman"/>
          <w:b/>
          <w:sz w:val="24"/>
          <w:szCs w:val="24"/>
        </w:rPr>
        <w:t>последните</w:t>
      </w:r>
      <w:r w:rsidR="007E6CE4">
        <w:rPr>
          <w:rFonts w:ascii="Times New Roman" w:hAnsi="Times New Roman"/>
          <w:b/>
          <w:sz w:val="24"/>
          <w:szCs w:val="24"/>
        </w:rPr>
        <w:t xml:space="preserve"> 3 години.</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Доказателства за еквивалентност ако е приложимо.</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Прилагат се:</w:t>
      </w:r>
    </w:p>
    <w:p w:rsidR="002B7F41" w:rsidRDefault="00FA6484" w:rsidP="002B7F41">
      <w:pPr>
        <w:ind w:right="-567"/>
        <w:jc w:val="both"/>
        <w:rPr>
          <w:rFonts w:ascii="Times New Roman" w:hAnsi="Times New Roman"/>
          <w:sz w:val="24"/>
          <w:szCs w:val="24"/>
        </w:rPr>
      </w:pPr>
      <w:r w:rsidRPr="00FA6484">
        <w:rPr>
          <w:rFonts w:ascii="Times New Roman" w:hAnsi="Times New Roman"/>
          <w:bCs/>
          <w:sz w:val="24"/>
          <w:szCs w:val="24"/>
        </w:rPr>
        <w:t xml:space="preserve">- </w:t>
      </w:r>
      <w:r w:rsidRPr="00FA6484">
        <w:rPr>
          <w:rFonts w:ascii="Times New Roman" w:hAnsi="Times New Roman"/>
          <w:sz w:val="24"/>
          <w:szCs w:val="24"/>
        </w:rPr>
        <w:t>планове, графици и други документи свързани с организацията на</w:t>
      </w:r>
      <w:r w:rsidR="00037CFE">
        <w:rPr>
          <w:rFonts w:ascii="Times New Roman" w:hAnsi="Times New Roman"/>
          <w:sz w:val="24"/>
          <w:szCs w:val="24"/>
        </w:rPr>
        <w:t xml:space="preserve"> изпълнение на дейностите и др.</w:t>
      </w:r>
    </w:p>
    <w:p w:rsidR="002B7F41" w:rsidRDefault="002B7F41" w:rsidP="002B7F41">
      <w:pPr>
        <w:ind w:right="-567"/>
        <w:jc w:val="both"/>
        <w:rPr>
          <w:rFonts w:ascii="Times New Roman" w:hAnsi="Times New Roman"/>
          <w:sz w:val="24"/>
          <w:szCs w:val="24"/>
        </w:rPr>
      </w:pPr>
    </w:p>
    <w:p w:rsidR="002B7F41" w:rsidRPr="00FA6484" w:rsidRDefault="002B7F41" w:rsidP="002B7F41">
      <w:pPr>
        <w:ind w:right="-567"/>
        <w:jc w:val="both"/>
        <w:rPr>
          <w:rFonts w:ascii="Times New Roman" w:hAnsi="Times New Roman"/>
          <w:sz w:val="24"/>
          <w:szCs w:val="24"/>
        </w:rPr>
      </w:pPr>
    </w:p>
    <w:p w:rsidR="00FA6484" w:rsidRPr="00FA6484" w:rsidRDefault="00FA6484" w:rsidP="002B7F41">
      <w:pPr>
        <w:pStyle w:val="a3"/>
        <w:tabs>
          <w:tab w:val="clear" w:pos="4153"/>
          <w:tab w:val="center" w:pos="4433"/>
          <w:tab w:val="left" w:pos="5239"/>
          <w:tab w:val="right" w:pos="9072"/>
        </w:tabs>
        <w:ind w:right="-567"/>
        <w:jc w:val="both"/>
        <w:rPr>
          <w:sz w:val="24"/>
          <w:szCs w:val="24"/>
          <w:lang w:bidi="ar-KW"/>
        </w:rPr>
      </w:pPr>
    </w:p>
    <w:p w:rsidR="00FA6484" w:rsidRPr="00FA6484" w:rsidRDefault="00FA6484" w:rsidP="002B7F41">
      <w:pPr>
        <w:pStyle w:val="a3"/>
        <w:tabs>
          <w:tab w:val="clear" w:pos="4153"/>
          <w:tab w:val="center" w:pos="4433"/>
          <w:tab w:val="left" w:pos="5239"/>
          <w:tab w:val="right" w:pos="9072"/>
        </w:tabs>
        <w:ind w:right="-567"/>
        <w:jc w:val="both"/>
        <w:rPr>
          <w:sz w:val="24"/>
          <w:szCs w:val="24"/>
          <w:lang w:bidi="ar-KW"/>
        </w:rPr>
      </w:pPr>
      <w:r w:rsidRPr="00FA6484">
        <w:rPr>
          <w:sz w:val="24"/>
          <w:szCs w:val="24"/>
          <w:lang w:bidi="ar-KW"/>
        </w:rPr>
        <w:t>Подпис...................................</w:t>
      </w:r>
    </w:p>
    <w:p w:rsidR="00FA6484" w:rsidRPr="00FA6484" w:rsidRDefault="00FA6484" w:rsidP="002B7F41">
      <w:pPr>
        <w:pStyle w:val="a3"/>
        <w:tabs>
          <w:tab w:val="clear" w:pos="4153"/>
          <w:tab w:val="center" w:pos="5456"/>
          <w:tab w:val="right" w:pos="9072"/>
        </w:tabs>
        <w:ind w:right="-567"/>
        <w:jc w:val="both"/>
        <w:rPr>
          <w:sz w:val="24"/>
          <w:szCs w:val="24"/>
          <w:lang w:bidi="ar-KW"/>
        </w:rPr>
      </w:pPr>
      <w:r w:rsidRPr="00FA6484">
        <w:rPr>
          <w:sz w:val="24"/>
          <w:szCs w:val="24"/>
          <w:lang w:bidi="ar-KW"/>
        </w:rPr>
        <w:t>Дата: .........................................</w:t>
      </w:r>
      <w:r w:rsidRPr="00FA6484">
        <w:rPr>
          <w:sz w:val="24"/>
          <w:szCs w:val="24"/>
          <w:lang w:bidi="ar-KW"/>
        </w:rPr>
        <w:tab/>
      </w:r>
      <w:r w:rsidRPr="00FA6484">
        <w:rPr>
          <w:sz w:val="24"/>
          <w:szCs w:val="24"/>
          <w:lang w:bidi="ar-KW"/>
        </w:rPr>
        <w:tab/>
        <w:t>Име: .......................................</w:t>
      </w:r>
    </w:p>
    <w:p w:rsidR="00FA6484" w:rsidRPr="00FA6484" w:rsidRDefault="00FA6484" w:rsidP="002B7F41">
      <w:pPr>
        <w:pStyle w:val="a3"/>
        <w:tabs>
          <w:tab w:val="clear" w:pos="4153"/>
          <w:tab w:val="left" w:pos="5456"/>
          <w:tab w:val="left" w:pos="7502"/>
          <w:tab w:val="right" w:pos="9072"/>
        </w:tabs>
        <w:ind w:right="-567"/>
        <w:jc w:val="both"/>
        <w:rPr>
          <w:sz w:val="24"/>
          <w:szCs w:val="24"/>
          <w:lang w:bidi="ar-KW"/>
        </w:rPr>
      </w:pPr>
      <w:r w:rsidRPr="00FA6484">
        <w:rPr>
          <w:sz w:val="24"/>
          <w:szCs w:val="24"/>
          <w:lang w:bidi="ar-KW"/>
        </w:rPr>
        <w:t>Град: ..........................................</w:t>
      </w:r>
      <w:r w:rsidRPr="00FA6484">
        <w:rPr>
          <w:sz w:val="24"/>
          <w:szCs w:val="24"/>
          <w:lang w:bidi="ar-KW"/>
        </w:rPr>
        <w:tab/>
        <w:t>Длъжност: ............................</w:t>
      </w:r>
    </w:p>
    <w:p w:rsidR="00180939" w:rsidRPr="00FA6484" w:rsidRDefault="00FA6484" w:rsidP="00180939">
      <w:pPr>
        <w:keepNext/>
        <w:keepLines/>
        <w:ind w:right="-567" w:firstLine="720"/>
        <w:jc w:val="right"/>
        <w:outlineLvl w:val="3"/>
        <w:rPr>
          <w:rFonts w:ascii="Times New Roman" w:hAnsi="Times New Roman"/>
          <w:b/>
          <w:sz w:val="24"/>
          <w:szCs w:val="24"/>
        </w:rPr>
      </w:pPr>
      <w:r w:rsidRPr="00FA6484">
        <w:rPr>
          <w:rFonts w:ascii="Times New Roman" w:hAnsi="Times New Roman"/>
          <w:sz w:val="24"/>
          <w:szCs w:val="24"/>
          <w:lang w:bidi="ar-KW"/>
        </w:rPr>
        <w:br w:type="page"/>
      </w:r>
      <w:r w:rsidR="00180939" w:rsidRPr="00FA6484">
        <w:rPr>
          <w:rFonts w:ascii="Times New Roman" w:hAnsi="Times New Roman"/>
          <w:b/>
          <w:sz w:val="24"/>
          <w:szCs w:val="24"/>
          <w:lang w:val="ru-RU"/>
        </w:rPr>
        <w:lastRenderedPageBreak/>
        <w:t xml:space="preserve">               </w:t>
      </w:r>
      <w:r w:rsidR="00180939" w:rsidRPr="00FA6484">
        <w:rPr>
          <w:rFonts w:ascii="Times New Roman" w:hAnsi="Times New Roman"/>
          <w:b/>
          <w:sz w:val="24"/>
          <w:szCs w:val="24"/>
        </w:rPr>
        <w:t>Приложение №1</w:t>
      </w:r>
    </w:p>
    <w:p w:rsidR="00180939" w:rsidRPr="00FA6484" w:rsidRDefault="00180939" w:rsidP="00180939">
      <w:pPr>
        <w:tabs>
          <w:tab w:val="left" w:pos="9360"/>
        </w:tabs>
        <w:ind w:right="-567" w:firstLine="180"/>
        <w:jc w:val="center"/>
        <w:rPr>
          <w:rFonts w:ascii="Times New Roman" w:hAnsi="Times New Roman"/>
          <w:b/>
          <w:sz w:val="24"/>
          <w:szCs w:val="24"/>
        </w:rPr>
      </w:pPr>
      <w:r w:rsidRPr="00FA6484">
        <w:rPr>
          <w:rFonts w:ascii="Times New Roman" w:hAnsi="Times New Roman"/>
          <w:b/>
          <w:sz w:val="24"/>
          <w:szCs w:val="24"/>
        </w:rPr>
        <w:t>ОБЕМ</w:t>
      </w:r>
    </w:p>
    <w:p w:rsidR="00180939" w:rsidRDefault="00180939" w:rsidP="00180939">
      <w:pPr>
        <w:ind w:right="-567" w:firstLine="708"/>
        <w:jc w:val="center"/>
        <w:rPr>
          <w:rFonts w:ascii="Times New Roman" w:hAnsi="Times New Roman"/>
          <w:b/>
          <w:sz w:val="24"/>
          <w:szCs w:val="24"/>
        </w:rPr>
      </w:pPr>
      <w:r w:rsidRPr="00FA6484">
        <w:rPr>
          <w:rFonts w:ascii="Times New Roman" w:hAnsi="Times New Roman"/>
          <w:b/>
          <w:sz w:val="24"/>
          <w:szCs w:val="24"/>
        </w:rPr>
        <w:t xml:space="preserve">за </w:t>
      </w:r>
      <w:r w:rsidR="00A2635C">
        <w:rPr>
          <w:rFonts w:ascii="Times New Roman" w:hAnsi="Times New Roman"/>
          <w:b/>
          <w:sz w:val="24"/>
          <w:szCs w:val="24"/>
        </w:rPr>
        <w:t xml:space="preserve">„Ремонт на генератор тип LSA-56-M6-6P“ </w:t>
      </w:r>
    </w:p>
    <w:p w:rsidR="00CD299E" w:rsidRPr="005E3107" w:rsidRDefault="00CD299E" w:rsidP="00180939">
      <w:pPr>
        <w:ind w:right="-567" w:firstLine="708"/>
        <w:jc w:val="center"/>
        <w:rPr>
          <w:rFonts w:ascii="Times New Roman" w:hAnsi="Times New Roman"/>
          <w:b/>
          <w:sz w:val="24"/>
          <w:szCs w:val="24"/>
          <w:lang w:val="en-US"/>
        </w:rPr>
      </w:pPr>
    </w:p>
    <w:p w:rsidR="00040901" w:rsidRPr="00B73DAA"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Разглобяване на генератора</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Почистване и ревизия на контактни повърхнини, уплътнения и други</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Почистване и ревизия на ротор</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Дефектовка, изготвяне на схеми и технологични карти</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Демонтаж на изолатори и клемна кутия, диагностика на ел. части</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Дебобинаж и подготовка на статора за полагане на намотките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Навиване на секции</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Бандажиране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Формоване на секциите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Изпичане на секциите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Основна изолация и бандажиране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Полагане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Направа на връзки</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Кенотрониране</w:t>
      </w:r>
    </w:p>
    <w:p w:rsidR="00040901" w:rsidRPr="00B73DAA"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Измерване</w:t>
      </w:r>
    </w:p>
    <w:p w:rsidR="00040901" w:rsidRPr="00FC6D84" w:rsidRDefault="00040901" w:rsidP="00714A37">
      <w:pPr>
        <w:pStyle w:val="ac"/>
        <w:numPr>
          <w:ilvl w:val="0"/>
          <w:numId w:val="11"/>
        </w:numPr>
        <w:spacing w:before="100" w:beforeAutospacing="1" w:after="100" w:afterAutospacing="1" w:line="240" w:lineRule="auto"/>
        <w:ind w:right="-567"/>
        <w:jc w:val="both"/>
        <w:rPr>
          <w:rFonts w:ascii="Times New Roman" w:hAnsi="Times New Roman"/>
          <w:sz w:val="24"/>
          <w:szCs w:val="24"/>
          <w:lang w:val="en-US"/>
        </w:rPr>
      </w:pPr>
      <w:r>
        <w:rPr>
          <w:rFonts w:ascii="Times New Roman" w:hAnsi="Times New Roman"/>
          <w:sz w:val="24"/>
          <w:szCs w:val="24"/>
        </w:rPr>
        <w:t>Сглобяване на генератора</w:t>
      </w:r>
    </w:p>
    <w:p w:rsidR="00180939" w:rsidRPr="00FA6484" w:rsidRDefault="00180939" w:rsidP="00180939">
      <w:pPr>
        <w:ind w:right="-567"/>
        <w:jc w:val="both"/>
        <w:rPr>
          <w:rFonts w:ascii="Times New Roman" w:hAnsi="Times New Roman"/>
          <w:b/>
          <w:sz w:val="24"/>
          <w:szCs w:val="24"/>
          <w:u w:val="single"/>
        </w:rPr>
      </w:pPr>
      <w:r w:rsidRPr="00FA6484">
        <w:rPr>
          <w:rFonts w:ascii="Times New Roman" w:hAnsi="Times New Roman"/>
          <w:b/>
          <w:sz w:val="24"/>
          <w:szCs w:val="24"/>
          <w:u w:val="single"/>
        </w:rPr>
        <w:t>ЗАБЕЛЕЖКИ:</w:t>
      </w:r>
    </w:p>
    <w:p w:rsidR="00997593" w:rsidRDefault="00997593" w:rsidP="00997593">
      <w:pPr>
        <w:numPr>
          <w:ilvl w:val="0"/>
          <w:numId w:val="9"/>
        </w:numPr>
        <w:spacing w:after="0" w:line="240" w:lineRule="auto"/>
        <w:ind w:right="-567"/>
        <w:jc w:val="both"/>
        <w:rPr>
          <w:rFonts w:ascii="Times New Roman" w:hAnsi="Times New Roman"/>
          <w:b/>
          <w:i/>
          <w:sz w:val="24"/>
          <w:szCs w:val="24"/>
        </w:rPr>
      </w:pPr>
      <w:r w:rsidRPr="00FA6484">
        <w:rPr>
          <w:rFonts w:ascii="Times New Roman" w:hAnsi="Times New Roman"/>
          <w:b/>
          <w:i/>
          <w:sz w:val="24"/>
          <w:szCs w:val="24"/>
        </w:rPr>
        <w:t>Задължения на Възложителя са:</w:t>
      </w:r>
    </w:p>
    <w:p w:rsidR="00997593" w:rsidRPr="00A2635C" w:rsidRDefault="00997593" w:rsidP="00997593">
      <w:pPr>
        <w:numPr>
          <w:ilvl w:val="1"/>
          <w:numId w:val="9"/>
        </w:numPr>
        <w:spacing w:after="0" w:line="240" w:lineRule="auto"/>
        <w:ind w:right="-567"/>
        <w:jc w:val="both"/>
        <w:rPr>
          <w:rFonts w:ascii="Times New Roman" w:hAnsi="Times New Roman"/>
          <w:b/>
          <w:i/>
          <w:sz w:val="24"/>
          <w:szCs w:val="24"/>
        </w:rPr>
      </w:pPr>
      <w:r>
        <w:rPr>
          <w:rFonts w:ascii="Times New Roman" w:hAnsi="Times New Roman"/>
          <w:b/>
          <w:i/>
          <w:sz w:val="24"/>
          <w:szCs w:val="24"/>
        </w:rPr>
        <w:t>Транспортиране от производствената база на „Топлофикация-ВТ” АД до заводската база на изпълнителя и обратно</w:t>
      </w:r>
    </w:p>
    <w:p w:rsidR="00997593" w:rsidRPr="006173BB" w:rsidRDefault="00413DDC" w:rsidP="00997593">
      <w:pPr>
        <w:numPr>
          <w:ilvl w:val="1"/>
          <w:numId w:val="9"/>
        </w:numPr>
        <w:spacing w:after="0" w:line="240" w:lineRule="auto"/>
        <w:ind w:right="-567"/>
        <w:jc w:val="both"/>
        <w:rPr>
          <w:rFonts w:ascii="Times New Roman" w:hAnsi="Times New Roman"/>
          <w:b/>
          <w:i/>
          <w:sz w:val="24"/>
          <w:szCs w:val="24"/>
        </w:rPr>
      </w:pPr>
      <w:r w:rsidRPr="006173BB">
        <w:rPr>
          <w:rFonts w:ascii="Times New Roman" w:hAnsi="Times New Roman"/>
          <w:b/>
          <w:i/>
          <w:sz w:val="24"/>
          <w:szCs w:val="24"/>
        </w:rPr>
        <w:t>Демонтаж и монтаж на генератора от производствената площадка</w:t>
      </w:r>
      <w:r w:rsidR="00FD1C29" w:rsidRPr="006173BB">
        <w:rPr>
          <w:rFonts w:ascii="Times New Roman" w:hAnsi="Times New Roman"/>
          <w:b/>
          <w:i/>
          <w:sz w:val="24"/>
          <w:szCs w:val="24"/>
        </w:rPr>
        <w:t xml:space="preserve"> на Възложителя</w:t>
      </w:r>
      <w:r w:rsidRPr="006173BB">
        <w:rPr>
          <w:rFonts w:ascii="Times New Roman" w:hAnsi="Times New Roman"/>
          <w:b/>
          <w:i/>
          <w:sz w:val="24"/>
          <w:szCs w:val="24"/>
        </w:rPr>
        <w:t>.</w:t>
      </w:r>
      <w:r w:rsidR="00997593" w:rsidRPr="006173BB">
        <w:rPr>
          <w:rFonts w:ascii="Times New Roman" w:hAnsi="Times New Roman"/>
          <w:b/>
          <w:i/>
          <w:sz w:val="24"/>
          <w:szCs w:val="24"/>
        </w:rPr>
        <w:t xml:space="preserve"> </w:t>
      </w:r>
    </w:p>
    <w:p w:rsidR="00997593" w:rsidRPr="00FA6484" w:rsidRDefault="00997593" w:rsidP="00997593">
      <w:pPr>
        <w:numPr>
          <w:ilvl w:val="0"/>
          <w:numId w:val="9"/>
        </w:numPr>
        <w:spacing w:after="0" w:line="240" w:lineRule="auto"/>
        <w:ind w:left="426" w:right="-567" w:hanging="426"/>
        <w:jc w:val="both"/>
        <w:rPr>
          <w:rFonts w:ascii="Times New Roman" w:hAnsi="Times New Roman"/>
          <w:b/>
          <w:i/>
          <w:sz w:val="24"/>
          <w:szCs w:val="24"/>
        </w:rPr>
      </w:pPr>
      <w:r w:rsidRPr="00FA6484">
        <w:rPr>
          <w:rFonts w:ascii="Times New Roman" w:hAnsi="Times New Roman"/>
          <w:b/>
          <w:i/>
          <w:sz w:val="24"/>
          <w:szCs w:val="24"/>
        </w:rPr>
        <w:t>Задължение на Изпълнителя е:</w:t>
      </w:r>
    </w:p>
    <w:p w:rsidR="00997593" w:rsidRPr="00997593" w:rsidRDefault="00997593" w:rsidP="00997593">
      <w:pPr>
        <w:pStyle w:val="ac"/>
        <w:numPr>
          <w:ilvl w:val="1"/>
          <w:numId w:val="9"/>
        </w:numPr>
        <w:spacing w:after="0" w:line="240" w:lineRule="auto"/>
        <w:ind w:right="-567"/>
        <w:jc w:val="both"/>
        <w:rPr>
          <w:rFonts w:ascii="Times New Roman" w:hAnsi="Times New Roman"/>
          <w:sz w:val="24"/>
          <w:szCs w:val="24"/>
        </w:rPr>
      </w:pPr>
      <w:r w:rsidRPr="00997593">
        <w:rPr>
          <w:rFonts w:ascii="Times New Roman" w:hAnsi="Times New Roman"/>
          <w:b/>
          <w:i/>
          <w:sz w:val="24"/>
          <w:szCs w:val="24"/>
        </w:rPr>
        <w:t xml:space="preserve">Доставка на изолация, проводник, лакове и други съпътстващи ремонта на генератора материали. </w:t>
      </w:r>
    </w:p>
    <w:p w:rsidR="00FA6484" w:rsidRPr="00FA6484" w:rsidRDefault="00FA6484" w:rsidP="00180939">
      <w:pPr>
        <w:tabs>
          <w:tab w:val="left" w:pos="567"/>
        </w:tabs>
        <w:spacing w:line="360" w:lineRule="auto"/>
        <w:ind w:right="-567"/>
        <w:jc w:val="right"/>
        <w:rPr>
          <w:sz w:val="24"/>
          <w:szCs w:val="24"/>
          <w:lang w:bidi="ar-KW"/>
        </w:rPr>
      </w:pPr>
    </w:p>
    <w:p w:rsidR="00FA6484" w:rsidRPr="00FA6484" w:rsidRDefault="00FA6484" w:rsidP="004F2340">
      <w:pPr>
        <w:ind w:right="-567"/>
        <w:jc w:val="center"/>
        <w:rPr>
          <w:rFonts w:ascii="Times New Roman" w:hAnsi="Times New Roman"/>
          <w:bCs/>
          <w:color w:val="000000"/>
          <w:sz w:val="24"/>
          <w:szCs w:val="24"/>
        </w:rPr>
      </w:pPr>
      <w:r w:rsidRPr="00FA6484">
        <w:rPr>
          <w:rFonts w:ascii="Times New Roman" w:hAnsi="Times New Roman"/>
          <w:sz w:val="24"/>
          <w:szCs w:val="24"/>
          <w:lang w:bidi="ar-KW"/>
        </w:rPr>
        <w:br w:type="page"/>
      </w:r>
      <w:r w:rsidRPr="00FA6484">
        <w:rPr>
          <w:rFonts w:ascii="Times New Roman" w:hAnsi="Times New Roman"/>
          <w:b/>
          <w:caps/>
          <w:sz w:val="24"/>
          <w:szCs w:val="24"/>
          <w:u w:val="single"/>
        </w:rPr>
        <w:lastRenderedPageBreak/>
        <w:t>ценово предложение</w:t>
      </w:r>
    </w:p>
    <w:p w:rsidR="00FA6484" w:rsidRDefault="00FA6484" w:rsidP="002B7F41">
      <w:pPr>
        <w:ind w:right="-567"/>
        <w:jc w:val="center"/>
        <w:rPr>
          <w:rFonts w:ascii="Times New Roman" w:hAnsi="Times New Roman"/>
          <w:sz w:val="24"/>
          <w:szCs w:val="24"/>
        </w:rPr>
      </w:pPr>
      <w:r w:rsidRPr="00FA6484">
        <w:rPr>
          <w:rFonts w:ascii="Times New Roman" w:hAnsi="Times New Roman"/>
          <w:sz w:val="24"/>
          <w:szCs w:val="24"/>
        </w:rPr>
        <w:t>/представя се в отделен запечатан непрозрачен плик с надпис “Предлагани ценови парам</w:t>
      </w:r>
      <w:r w:rsidR="002B7F41">
        <w:rPr>
          <w:rFonts w:ascii="Times New Roman" w:hAnsi="Times New Roman"/>
          <w:sz w:val="24"/>
          <w:szCs w:val="24"/>
        </w:rPr>
        <w:t xml:space="preserve">етри” </w:t>
      </w:r>
    </w:p>
    <w:p w:rsidR="00DC64C0" w:rsidRPr="00DC64C0" w:rsidRDefault="00DC64C0" w:rsidP="00DC64C0">
      <w:pPr>
        <w:tabs>
          <w:tab w:val="left" w:pos="8520"/>
        </w:tabs>
        <w:spacing w:after="0" w:line="240" w:lineRule="auto"/>
        <w:ind w:left="4255" w:right="-17" w:hanging="4255"/>
        <w:rPr>
          <w:rFonts w:ascii="Times New Roman" w:eastAsia="Times New Roman" w:hAnsi="Times New Roman"/>
          <w:bCs/>
          <w:color w:val="000000"/>
          <w:sz w:val="24"/>
          <w:szCs w:val="24"/>
          <w:lang w:eastAsia="bg-BG"/>
        </w:rPr>
      </w:pPr>
      <w:r w:rsidRPr="00DC64C0">
        <w:rPr>
          <w:rFonts w:ascii="Times New Roman" w:eastAsia="Times New Roman" w:hAnsi="Times New Roman"/>
          <w:color w:val="000000"/>
          <w:sz w:val="24"/>
          <w:szCs w:val="24"/>
          <w:lang w:eastAsia="bg-BG"/>
        </w:rPr>
        <w:t xml:space="preserve">Участник: </w:t>
      </w:r>
      <w:r w:rsidRPr="00DC64C0">
        <w:rPr>
          <w:rFonts w:ascii="Times New Roman" w:eastAsia="Times New Roman" w:hAnsi="Times New Roman"/>
          <w:bCs/>
          <w:color w:val="000000"/>
          <w:sz w:val="24"/>
          <w:szCs w:val="24"/>
          <w:lang w:eastAsia="bg-BG"/>
        </w:rPr>
        <w:t>.......................................................................................................................</w:t>
      </w:r>
    </w:p>
    <w:p w:rsidR="00DC64C0" w:rsidRPr="00DC64C0" w:rsidRDefault="00DC64C0" w:rsidP="00DC64C0">
      <w:pPr>
        <w:tabs>
          <w:tab w:val="left" w:pos="8520"/>
        </w:tabs>
        <w:spacing w:after="0" w:line="240" w:lineRule="auto"/>
        <w:ind w:left="4255" w:right="-17" w:hanging="4255"/>
        <w:rPr>
          <w:rFonts w:ascii="Times New Roman" w:eastAsia="Times New Roman" w:hAnsi="Times New Roman"/>
          <w:bCs/>
          <w:color w:val="000000"/>
          <w:sz w:val="24"/>
          <w:szCs w:val="24"/>
          <w:lang w:eastAsia="bg-BG"/>
        </w:rPr>
      </w:pPr>
      <w:r w:rsidRPr="00DC64C0">
        <w:rPr>
          <w:rFonts w:ascii="Times New Roman" w:eastAsia="Times New Roman" w:hAnsi="Times New Roman"/>
          <w:bCs/>
          <w:color w:val="000000"/>
          <w:sz w:val="24"/>
          <w:szCs w:val="24"/>
          <w:lang w:eastAsia="bg-BG"/>
        </w:rPr>
        <w:t>Седалище и адрес на управление: ................................................................................</w:t>
      </w:r>
    </w:p>
    <w:p w:rsidR="00DC64C0" w:rsidRPr="00DC64C0" w:rsidRDefault="00DC64C0" w:rsidP="00DC64C0">
      <w:pPr>
        <w:tabs>
          <w:tab w:val="left" w:pos="8520"/>
        </w:tabs>
        <w:spacing w:after="0" w:line="240" w:lineRule="auto"/>
        <w:ind w:left="4255" w:right="-17" w:hanging="4255"/>
        <w:rPr>
          <w:rFonts w:ascii="Times New Roman" w:eastAsia="Times New Roman" w:hAnsi="Times New Roman"/>
          <w:bCs/>
          <w:color w:val="000000"/>
          <w:sz w:val="24"/>
          <w:szCs w:val="24"/>
          <w:lang w:eastAsia="bg-BG"/>
        </w:rPr>
      </w:pPr>
      <w:r w:rsidRPr="00DC64C0">
        <w:rPr>
          <w:rFonts w:ascii="Times New Roman" w:eastAsia="Times New Roman" w:hAnsi="Times New Roman"/>
          <w:bCs/>
          <w:color w:val="000000"/>
          <w:sz w:val="24"/>
          <w:szCs w:val="24"/>
          <w:lang w:eastAsia="bg-BG"/>
        </w:rPr>
        <w:t>.......................................................... ...............................................................................</w:t>
      </w:r>
    </w:p>
    <w:p w:rsidR="00FA6484" w:rsidRPr="00FA6484" w:rsidRDefault="004F2340" w:rsidP="002B7F41">
      <w:pPr>
        <w:tabs>
          <w:tab w:val="left" w:pos="8520"/>
        </w:tabs>
        <w:ind w:right="-567" w:hanging="4255"/>
        <w:rPr>
          <w:rFonts w:ascii="Times New Roman" w:hAnsi="Times New Roman"/>
          <w:bCs/>
          <w:color w:val="000000"/>
          <w:sz w:val="24"/>
          <w:szCs w:val="24"/>
        </w:rPr>
      </w:pPr>
      <w:r>
        <w:rPr>
          <w:rFonts w:ascii="Times New Roman" w:hAnsi="Times New Roman"/>
          <w:bCs/>
          <w:color w:val="000000"/>
          <w:sz w:val="24"/>
          <w:szCs w:val="24"/>
        </w:rPr>
        <w:t>Седалище и а</w:t>
      </w:r>
      <w:r w:rsidR="00DC64C0">
        <w:rPr>
          <w:rFonts w:ascii="Times New Roman" w:hAnsi="Times New Roman"/>
          <w:bCs/>
          <w:color w:val="000000"/>
          <w:sz w:val="24"/>
          <w:szCs w:val="24"/>
        </w:rPr>
        <w:t>д</w:t>
      </w:r>
    </w:p>
    <w:p w:rsidR="00FA6484" w:rsidRPr="00FA6484" w:rsidRDefault="00FA6484" w:rsidP="002B7F41">
      <w:pPr>
        <w:tabs>
          <w:tab w:val="left" w:pos="8520"/>
        </w:tabs>
        <w:ind w:right="-567" w:hanging="4255"/>
        <w:rPr>
          <w:rFonts w:ascii="Times New Roman" w:hAnsi="Times New Roman"/>
          <w:bCs/>
          <w:color w:val="000000"/>
          <w:sz w:val="24"/>
          <w:szCs w:val="24"/>
        </w:rPr>
      </w:pPr>
      <w:r w:rsidRPr="00FA6484">
        <w:rPr>
          <w:rFonts w:ascii="Times New Roman" w:hAnsi="Times New Roman"/>
          <w:bCs/>
          <w:color w:val="000000"/>
          <w:sz w:val="24"/>
          <w:szCs w:val="24"/>
        </w:rPr>
        <w:t>...........</w:t>
      </w:r>
      <w:r w:rsidR="004F2340">
        <w:rPr>
          <w:rFonts w:ascii="Times New Roman" w:hAnsi="Times New Roman"/>
          <w:bCs/>
          <w:color w:val="000000"/>
          <w:sz w:val="24"/>
          <w:szCs w:val="24"/>
        </w:rPr>
        <w:t>.................</w:t>
      </w:r>
    </w:p>
    <w:p w:rsidR="00FA6484" w:rsidRPr="000F1599" w:rsidRDefault="00FA6484" w:rsidP="00DC64C0">
      <w:pPr>
        <w:ind w:right="-567"/>
        <w:jc w:val="both"/>
        <w:rPr>
          <w:rFonts w:ascii="Times New Roman" w:hAnsi="Times New Roman"/>
          <w:bCs/>
          <w:color w:val="000000"/>
          <w:sz w:val="24"/>
          <w:szCs w:val="24"/>
        </w:rPr>
      </w:pPr>
      <w:r w:rsidRPr="00FA6484">
        <w:rPr>
          <w:rFonts w:ascii="Times New Roman" w:hAnsi="Times New Roman"/>
          <w:bCs/>
          <w:color w:val="000000"/>
          <w:sz w:val="24"/>
          <w:szCs w:val="24"/>
          <w:u w:val="single"/>
        </w:rPr>
        <w:t>Относно:</w:t>
      </w:r>
      <w:r w:rsidRPr="00FA6484">
        <w:rPr>
          <w:rFonts w:ascii="Times New Roman" w:hAnsi="Times New Roman"/>
          <w:bCs/>
          <w:color w:val="000000"/>
          <w:sz w:val="24"/>
          <w:szCs w:val="24"/>
        </w:rPr>
        <w:t xml:space="preserve"> Участие в процедура на публично състезание за възлагане на обществена поръчка с рег.№ </w:t>
      </w:r>
      <w:r w:rsidR="00EC75D7">
        <w:rPr>
          <w:rFonts w:ascii="Times New Roman" w:hAnsi="Times New Roman"/>
          <w:b/>
          <w:bCs/>
          <w:color w:val="000000"/>
          <w:sz w:val="24"/>
          <w:szCs w:val="24"/>
        </w:rPr>
        <w:t>………….</w:t>
      </w:r>
      <w:r w:rsidRPr="00FA6484">
        <w:rPr>
          <w:rFonts w:ascii="Times New Roman" w:hAnsi="Times New Roman"/>
          <w:bCs/>
          <w:color w:val="000000"/>
          <w:sz w:val="24"/>
          <w:szCs w:val="24"/>
        </w:rPr>
        <w:t xml:space="preserve"> и предмет: </w:t>
      </w:r>
      <w:r w:rsidR="00A2635C">
        <w:rPr>
          <w:rFonts w:ascii="Times New Roman" w:hAnsi="Times New Roman"/>
          <w:b/>
          <w:sz w:val="24"/>
          <w:szCs w:val="24"/>
        </w:rPr>
        <w:t>„Ремонт на генератор тип LSA-56-M6-6P“</w:t>
      </w:r>
    </w:p>
    <w:p w:rsidR="00FA6484" w:rsidRPr="00FA6484" w:rsidRDefault="00FA6484" w:rsidP="002B7F41">
      <w:pPr>
        <w:ind w:right="-567" w:firstLine="720"/>
        <w:jc w:val="both"/>
        <w:rPr>
          <w:rFonts w:ascii="Times New Roman" w:hAnsi="Times New Roman"/>
          <w:bCs/>
          <w:color w:val="000000"/>
          <w:sz w:val="24"/>
          <w:szCs w:val="24"/>
        </w:rPr>
      </w:pPr>
      <w:r w:rsidRPr="00FA6484">
        <w:rPr>
          <w:rFonts w:ascii="Times New Roman" w:hAnsi="Times New Roman"/>
          <w:bCs/>
          <w:color w:val="000000"/>
          <w:sz w:val="24"/>
          <w:szCs w:val="24"/>
        </w:rPr>
        <w:t>Представляващ / Упълномощен да подпише офертата е: …………………………………. ..................................................................................................................................</w:t>
      </w:r>
      <w:r w:rsidR="002B7F41">
        <w:rPr>
          <w:rFonts w:ascii="Times New Roman" w:hAnsi="Times New Roman"/>
          <w:bCs/>
          <w:color w:val="000000"/>
          <w:sz w:val="24"/>
          <w:szCs w:val="24"/>
        </w:rPr>
        <w:t>......................</w:t>
      </w:r>
    </w:p>
    <w:p w:rsidR="00FA6484" w:rsidRPr="002B7F41" w:rsidRDefault="00FA6484" w:rsidP="002B7F41">
      <w:pPr>
        <w:ind w:right="-567"/>
        <w:jc w:val="both"/>
        <w:rPr>
          <w:rFonts w:ascii="Times New Roman" w:hAnsi="Times New Roman"/>
          <w:bCs/>
          <w:i/>
          <w:color w:val="000000"/>
          <w:sz w:val="24"/>
          <w:szCs w:val="24"/>
        </w:rPr>
      </w:pPr>
      <w:r w:rsidRPr="00FA6484">
        <w:rPr>
          <w:rFonts w:ascii="Times New Roman" w:hAnsi="Times New Roman"/>
          <w:bCs/>
          <w:i/>
          <w:color w:val="000000"/>
          <w:sz w:val="24"/>
          <w:szCs w:val="24"/>
        </w:rPr>
        <w:t>/Описва се и се прилага нотариално завереното пълномощно на подписващия офертата, когато това не е пре</w:t>
      </w:r>
      <w:r w:rsidR="002B7F41">
        <w:rPr>
          <w:rFonts w:ascii="Times New Roman" w:hAnsi="Times New Roman"/>
          <w:bCs/>
          <w:i/>
          <w:color w:val="000000"/>
          <w:sz w:val="24"/>
          <w:szCs w:val="24"/>
        </w:rPr>
        <w:t>дставляващия фирмата участник/.</w:t>
      </w:r>
    </w:p>
    <w:p w:rsidR="00FA6484" w:rsidRPr="00FA6484" w:rsidRDefault="00FA6484" w:rsidP="002B7F41">
      <w:pPr>
        <w:ind w:right="-567"/>
        <w:jc w:val="both"/>
        <w:rPr>
          <w:rFonts w:ascii="Times New Roman" w:hAnsi="Times New Roman"/>
          <w:bCs/>
          <w:color w:val="000000"/>
          <w:sz w:val="24"/>
          <w:szCs w:val="24"/>
        </w:rPr>
      </w:pPr>
    </w:p>
    <w:p w:rsidR="00FA6484" w:rsidRPr="00FA6484" w:rsidRDefault="00FA6484" w:rsidP="002B7F41">
      <w:pPr>
        <w:ind w:right="-567"/>
        <w:jc w:val="center"/>
        <w:rPr>
          <w:rFonts w:ascii="Times New Roman" w:hAnsi="Times New Roman"/>
          <w:b/>
          <w:bCs/>
          <w:sz w:val="24"/>
          <w:szCs w:val="24"/>
        </w:rPr>
      </w:pPr>
      <w:r w:rsidRPr="00FA6484">
        <w:rPr>
          <w:rFonts w:ascii="Times New Roman" w:hAnsi="Times New Roman"/>
          <w:b/>
          <w:bCs/>
          <w:sz w:val="24"/>
          <w:szCs w:val="24"/>
        </w:rPr>
        <w:t>Уважаеми госпожи и господа,</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 xml:space="preserve">1. Предлаганата от нас цена за изпълнение на поръчката е: </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Обща стойност ............….лв., /словом: ................................................/лв., без ДДС.</w:t>
      </w:r>
    </w:p>
    <w:p w:rsidR="00FA6484" w:rsidRPr="00FA6484" w:rsidRDefault="00FA6484" w:rsidP="002B7F41">
      <w:pPr>
        <w:ind w:right="-567"/>
        <w:rPr>
          <w:rFonts w:ascii="Times New Roman" w:hAnsi="Times New Roman"/>
          <w:b/>
          <w:bCs/>
          <w:sz w:val="24"/>
          <w:szCs w:val="24"/>
        </w:rPr>
      </w:pPr>
      <w:r w:rsidRPr="00FA6484">
        <w:rPr>
          <w:rFonts w:ascii="Times New Roman" w:hAnsi="Times New Roman"/>
          <w:sz w:val="24"/>
          <w:szCs w:val="24"/>
        </w:rPr>
        <w:t xml:space="preserve"> Предложената от нас цена включва всички разходи по изп</w:t>
      </w:r>
      <w:r w:rsidR="00BA1817">
        <w:rPr>
          <w:rFonts w:ascii="Times New Roman" w:hAnsi="Times New Roman"/>
          <w:sz w:val="24"/>
          <w:szCs w:val="24"/>
        </w:rPr>
        <w:t>ълнението предмета на поръчката</w:t>
      </w:r>
      <w:r w:rsidRPr="00FA6484">
        <w:rPr>
          <w:rFonts w:ascii="Times New Roman" w:hAnsi="Times New Roman"/>
          <w:sz w:val="24"/>
          <w:szCs w:val="24"/>
        </w:rPr>
        <w:t>.</w:t>
      </w:r>
    </w:p>
    <w:p w:rsidR="00FA6484" w:rsidRPr="00FA6484" w:rsidRDefault="00FA6484" w:rsidP="002B7F41">
      <w:pPr>
        <w:ind w:right="-567"/>
        <w:rPr>
          <w:rFonts w:ascii="Times New Roman" w:hAnsi="Times New Roman"/>
          <w:color w:val="000000"/>
          <w:sz w:val="24"/>
          <w:szCs w:val="24"/>
        </w:rPr>
      </w:pPr>
      <w:r w:rsidRPr="00FA6484">
        <w:rPr>
          <w:rFonts w:ascii="Times New Roman" w:hAnsi="Times New Roman"/>
          <w:color w:val="000000"/>
          <w:sz w:val="24"/>
          <w:szCs w:val="24"/>
        </w:rPr>
        <w:t>2.Приемаме следните условия на плащане:</w:t>
      </w:r>
    </w:p>
    <w:p w:rsidR="006173BB" w:rsidRPr="0062175D" w:rsidRDefault="006173BB" w:rsidP="006173BB">
      <w:pPr>
        <w:ind w:right="-567"/>
        <w:jc w:val="both"/>
        <w:rPr>
          <w:rFonts w:ascii="Times New Roman" w:hAnsi="Times New Roman"/>
          <w:bCs/>
          <w:sz w:val="24"/>
          <w:szCs w:val="24"/>
        </w:rPr>
      </w:pPr>
      <w:r w:rsidRPr="0062175D">
        <w:rPr>
          <w:rFonts w:ascii="Times New Roman" w:hAnsi="Times New Roman"/>
          <w:bCs/>
          <w:sz w:val="24"/>
          <w:szCs w:val="24"/>
        </w:rPr>
        <w:t>1. Авансово плащане в размер на 40% от сумата по договора в двудневен срок от сключването му. Плащането се извършва след представяне на фактура по чл. 113 от ЗДДС.</w:t>
      </w:r>
    </w:p>
    <w:p w:rsidR="006173BB" w:rsidRPr="0062175D" w:rsidRDefault="006173BB" w:rsidP="006173BB">
      <w:pPr>
        <w:ind w:right="-567"/>
        <w:jc w:val="both"/>
        <w:rPr>
          <w:rFonts w:ascii="Times New Roman" w:hAnsi="Times New Roman"/>
          <w:bCs/>
          <w:sz w:val="24"/>
          <w:szCs w:val="24"/>
        </w:rPr>
      </w:pPr>
      <w:r w:rsidRPr="0062175D">
        <w:rPr>
          <w:rFonts w:ascii="Times New Roman" w:hAnsi="Times New Roman"/>
          <w:bCs/>
          <w:sz w:val="24"/>
          <w:szCs w:val="24"/>
        </w:rPr>
        <w:t>2. Междинно плащане в размер на 50% от сумата след извършване на ремонта и напускане на производствената площадка на Изпълнителя. Плащането се извършва след представяне на фактура по чл. 113 от ЗДДС.</w:t>
      </w:r>
    </w:p>
    <w:p w:rsidR="006173BB" w:rsidRPr="0062175D" w:rsidRDefault="006173BB" w:rsidP="006173BB">
      <w:pPr>
        <w:ind w:right="-567"/>
        <w:jc w:val="both"/>
        <w:rPr>
          <w:ins w:id="1" w:author="HP" w:date="2019-04-10T16:33:00Z"/>
          <w:rFonts w:ascii="Times New Roman" w:hAnsi="Times New Roman"/>
          <w:bCs/>
          <w:sz w:val="24"/>
          <w:szCs w:val="24"/>
        </w:rPr>
      </w:pPr>
      <w:r w:rsidRPr="0062175D">
        <w:rPr>
          <w:rFonts w:ascii="Times New Roman" w:hAnsi="Times New Roman"/>
          <w:bCs/>
          <w:sz w:val="24"/>
          <w:szCs w:val="24"/>
        </w:rPr>
        <w:t>3. Останалите 10% се изплащат след преминат успешен тест на генератора и поддържане на посочените от производителя технически характеристики в продължение на 720 работни часа.  Плащането се извършва след изтичане на последния работен час и представяне на фактура по чл. 113 от ЗДДС.</w:t>
      </w:r>
    </w:p>
    <w:p w:rsidR="006173BB" w:rsidRDefault="006173BB" w:rsidP="004F2340">
      <w:pPr>
        <w:ind w:left="4236" w:right="-567" w:firstLine="720"/>
        <w:jc w:val="both"/>
        <w:rPr>
          <w:rFonts w:ascii="Times New Roman" w:hAnsi="Times New Roman"/>
          <w:bCs/>
          <w:i/>
          <w:sz w:val="24"/>
          <w:szCs w:val="24"/>
          <w:u w:val="single"/>
        </w:rPr>
      </w:pPr>
    </w:p>
    <w:p w:rsidR="00FA6484" w:rsidRPr="00FA6484" w:rsidRDefault="00FA6484" w:rsidP="004F2340">
      <w:pPr>
        <w:ind w:left="4236" w:right="-567" w:firstLine="720"/>
        <w:jc w:val="both"/>
        <w:rPr>
          <w:rFonts w:ascii="Times New Roman" w:hAnsi="Times New Roman"/>
          <w:bCs/>
          <w:caps/>
          <w:color w:val="000000"/>
          <w:sz w:val="24"/>
          <w:szCs w:val="24"/>
        </w:rPr>
      </w:pPr>
      <w:r w:rsidRPr="00FA6484">
        <w:rPr>
          <w:rFonts w:ascii="Times New Roman" w:hAnsi="Times New Roman"/>
          <w:bCs/>
          <w:color w:val="000000"/>
          <w:sz w:val="24"/>
          <w:szCs w:val="24"/>
        </w:rPr>
        <w:t>подпис: ....................................</w:t>
      </w:r>
    </w:p>
    <w:p w:rsidR="00FA6484" w:rsidRPr="00FA6484" w:rsidRDefault="00FA6484" w:rsidP="002B7F41">
      <w:pPr>
        <w:ind w:right="-567"/>
        <w:jc w:val="both"/>
        <w:rPr>
          <w:rFonts w:ascii="Times New Roman" w:hAnsi="Times New Roman"/>
          <w:bCs/>
          <w:caps/>
          <w:color w:val="000000"/>
          <w:sz w:val="24"/>
          <w:szCs w:val="24"/>
        </w:rPr>
      </w:pPr>
      <w:r w:rsidRPr="00FA6484">
        <w:rPr>
          <w:rFonts w:ascii="Times New Roman" w:hAnsi="Times New Roman"/>
          <w:bCs/>
          <w:color w:val="000000"/>
          <w:sz w:val="24"/>
          <w:szCs w:val="24"/>
        </w:rPr>
        <w:t>дата: .........................................</w:t>
      </w:r>
      <w:r w:rsidRPr="00FA6484">
        <w:rPr>
          <w:rFonts w:ascii="Times New Roman" w:hAnsi="Times New Roman"/>
          <w:bCs/>
          <w:color w:val="000000"/>
          <w:sz w:val="24"/>
          <w:szCs w:val="24"/>
        </w:rPr>
        <w:tab/>
      </w:r>
      <w:r w:rsidRPr="00FA6484">
        <w:rPr>
          <w:rFonts w:ascii="Times New Roman" w:hAnsi="Times New Roman"/>
          <w:bCs/>
          <w:color w:val="000000"/>
          <w:sz w:val="24"/>
          <w:szCs w:val="24"/>
        </w:rPr>
        <w:tab/>
      </w:r>
      <w:r w:rsidRPr="00FA6484">
        <w:rPr>
          <w:rFonts w:ascii="Times New Roman" w:hAnsi="Times New Roman"/>
          <w:bCs/>
          <w:color w:val="000000"/>
          <w:sz w:val="24"/>
          <w:szCs w:val="24"/>
        </w:rPr>
        <w:tab/>
        <w:t>име:...........................................</w:t>
      </w:r>
    </w:p>
    <w:p w:rsidR="00BA1817" w:rsidRDefault="00FA6484" w:rsidP="00BA1817">
      <w:pPr>
        <w:ind w:right="-567"/>
        <w:rPr>
          <w:rFonts w:ascii="Times New Roman" w:hAnsi="Times New Roman"/>
          <w:b/>
          <w:bCs/>
          <w:color w:val="000000"/>
          <w:sz w:val="24"/>
          <w:szCs w:val="24"/>
        </w:rPr>
      </w:pPr>
      <w:r w:rsidRPr="00FA6484">
        <w:rPr>
          <w:rFonts w:ascii="Times New Roman" w:hAnsi="Times New Roman"/>
          <w:bCs/>
          <w:color w:val="000000"/>
          <w:sz w:val="24"/>
          <w:szCs w:val="24"/>
        </w:rPr>
        <w:t>град: .............................................</w:t>
      </w:r>
      <w:r w:rsidRPr="00FA6484">
        <w:rPr>
          <w:rFonts w:ascii="Times New Roman" w:hAnsi="Times New Roman"/>
          <w:bCs/>
          <w:color w:val="000000"/>
          <w:sz w:val="24"/>
          <w:szCs w:val="24"/>
        </w:rPr>
        <w:tab/>
      </w:r>
      <w:r w:rsidRPr="00FA6484">
        <w:rPr>
          <w:rFonts w:ascii="Times New Roman" w:hAnsi="Times New Roman"/>
          <w:bCs/>
          <w:color w:val="000000"/>
          <w:sz w:val="24"/>
          <w:szCs w:val="24"/>
        </w:rPr>
        <w:tab/>
      </w:r>
      <w:r w:rsidRPr="00FA6484">
        <w:rPr>
          <w:rFonts w:ascii="Times New Roman" w:hAnsi="Times New Roman"/>
          <w:bCs/>
          <w:color w:val="000000"/>
          <w:sz w:val="24"/>
          <w:szCs w:val="24"/>
        </w:rPr>
        <w:tab/>
        <w:t xml:space="preserve">длъжност:................................. </w:t>
      </w:r>
      <w:r w:rsidRPr="00FA6484">
        <w:rPr>
          <w:rFonts w:ascii="Times New Roman" w:hAnsi="Times New Roman"/>
          <w:b/>
          <w:bCs/>
          <w:color w:val="000000"/>
          <w:sz w:val="24"/>
          <w:szCs w:val="24"/>
        </w:rPr>
        <w:br w:type="page"/>
      </w:r>
    </w:p>
    <w:p w:rsidR="00BA1817" w:rsidRDefault="00BA1817" w:rsidP="00BA1817">
      <w:pPr>
        <w:ind w:right="-567"/>
        <w:rPr>
          <w:rFonts w:ascii="Times New Roman" w:hAnsi="Times New Roman"/>
          <w:b/>
          <w:bCs/>
          <w:color w:val="000000"/>
          <w:sz w:val="24"/>
          <w:szCs w:val="24"/>
        </w:rPr>
      </w:pPr>
    </w:p>
    <w:p w:rsidR="00FA6484" w:rsidRDefault="004F2340" w:rsidP="00BA1817">
      <w:pPr>
        <w:ind w:right="-567"/>
        <w:jc w:val="center"/>
        <w:rPr>
          <w:rFonts w:ascii="Times New Roman" w:hAnsi="Times New Roman"/>
          <w:b/>
          <w:bCs/>
          <w:color w:val="000000"/>
          <w:sz w:val="24"/>
          <w:szCs w:val="24"/>
        </w:rPr>
      </w:pPr>
      <w:r>
        <w:rPr>
          <w:rFonts w:ascii="Times New Roman" w:hAnsi="Times New Roman"/>
          <w:b/>
          <w:bCs/>
          <w:color w:val="000000"/>
          <w:sz w:val="24"/>
          <w:szCs w:val="24"/>
        </w:rPr>
        <w:t>Проект на договор</w:t>
      </w:r>
    </w:p>
    <w:p w:rsidR="004F2340" w:rsidRPr="004F2340" w:rsidRDefault="004F2340" w:rsidP="004F2340">
      <w:pPr>
        <w:ind w:right="-567"/>
        <w:jc w:val="both"/>
        <w:rPr>
          <w:rFonts w:ascii="Times New Roman" w:hAnsi="Times New Roman"/>
          <w:b/>
          <w:bCs/>
          <w:color w:val="000000"/>
          <w:sz w:val="24"/>
          <w:szCs w:val="24"/>
        </w:rPr>
      </w:pPr>
    </w:p>
    <w:p w:rsidR="00FA6484" w:rsidRPr="00FA6484" w:rsidRDefault="00FA6484" w:rsidP="002B7F41">
      <w:pPr>
        <w:ind w:right="-567" w:firstLine="567"/>
        <w:rPr>
          <w:rFonts w:ascii="Times New Roman" w:hAnsi="Times New Roman"/>
          <w:bCs/>
          <w:color w:val="000000"/>
          <w:sz w:val="24"/>
          <w:szCs w:val="24"/>
        </w:rPr>
      </w:pPr>
      <w:r w:rsidRPr="00FA6484">
        <w:rPr>
          <w:rFonts w:ascii="Times New Roman" w:hAnsi="Times New Roman"/>
          <w:bCs/>
          <w:color w:val="000000"/>
          <w:sz w:val="24"/>
          <w:szCs w:val="24"/>
        </w:rPr>
        <w:t>Днес…................2019г.</w:t>
      </w:r>
      <w:r w:rsidR="006022E2">
        <w:rPr>
          <w:rFonts w:ascii="Times New Roman" w:hAnsi="Times New Roman"/>
          <w:bCs/>
          <w:color w:val="000000"/>
          <w:sz w:val="24"/>
          <w:szCs w:val="24"/>
        </w:rPr>
        <w:t xml:space="preserve"> в гр. Велико Търново</w:t>
      </w:r>
      <w:r w:rsidRPr="00FA6484">
        <w:rPr>
          <w:rFonts w:ascii="Times New Roman" w:hAnsi="Times New Roman"/>
          <w:bCs/>
          <w:color w:val="000000"/>
          <w:sz w:val="24"/>
          <w:szCs w:val="24"/>
        </w:rPr>
        <w:t xml:space="preserve"> се сключи настоящия договор за възлагане на обществена поръчка между:</w:t>
      </w:r>
    </w:p>
    <w:p w:rsidR="00FA6484" w:rsidRPr="00EC75D7" w:rsidRDefault="00FA6484" w:rsidP="002B7F41">
      <w:pPr>
        <w:ind w:right="-567"/>
        <w:jc w:val="both"/>
        <w:rPr>
          <w:rFonts w:ascii="Times New Roman" w:hAnsi="Times New Roman"/>
          <w:bCs/>
          <w:color w:val="000000"/>
          <w:sz w:val="24"/>
          <w:szCs w:val="24"/>
          <w:lang w:val="en-US"/>
        </w:rPr>
      </w:pPr>
      <w:r w:rsidRPr="00FA6484">
        <w:rPr>
          <w:rFonts w:ascii="Times New Roman" w:hAnsi="Times New Roman"/>
          <w:b/>
          <w:bCs/>
          <w:color w:val="000000"/>
          <w:sz w:val="24"/>
          <w:szCs w:val="24"/>
        </w:rPr>
        <w:t>„</w:t>
      </w:r>
      <w:r w:rsidR="00EC75D7">
        <w:rPr>
          <w:rFonts w:ascii="Times New Roman" w:hAnsi="Times New Roman"/>
          <w:b/>
          <w:bCs/>
          <w:color w:val="000000"/>
          <w:sz w:val="24"/>
          <w:szCs w:val="24"/>
        </w:rPr>
        <w:t>Топлофикация - ВТ</w:t>
      </w:r>
      <w:r w:rsidRPr="00FA6484">
        <w:rPr>
          <w:rFonts w:ascii="Times New Roman" w:hAnsi="Times New Roman"/>
          <w:b/>
          <w:bCs/>
          <w:color w:val="000000"/>
          <w:sz w:val="24"/>
          <w:szCs w:val="24"/>
        </w:rPr>
        <w:t>”</w:t>
      </w:r>
      <w:r w:rsidR="00EC75D7" w:rsidRPr="00FA6484">
        <w:rPr>
          <w:rFonts w:ascii="Times New Roman" w:hAnsi="Times New Roman"/>
          <w:b/>
          <w:bCs/>
          <w:color w:val="000000"/>
          <w:sz w:val="24"/>
          <w:szCs w:val="24"/>
        </w:rPr>
        <w:t xml:space="preserve"> </w:t>
      </w:r>
      <w:r w:rsidRPr="00FA6484">
        <w:rPr>
          <w:rFonts w:ascii="Times New Roman" w:hAnsi="Times New Roman"/>
          <w:b/>
          <w:bCs/>
          <w:color w:val="000000"/>
          <w:sz w:val="24"/>
          <w:szCs w:val="24"/>
        </w:rPr>
        <w:t>АД</w:t>
      </w:r>
      <w:r w:rsidRPr="00FA6484">
        <w:rPr>
          <w:rFonts w:ascii="Times New Roman" w:hAnsi="Times New Roman"/>
          <w:bCs/>
          <w:color w:val="000000"/>
          <w:sz w:val="24"/>
          <w:szCs w:val="24"/>
        </w:rPr>
        <w:t xml:space="preserve">, със седалище и адрес на управление: област </w:t>
      </w:r>
      <w:r w:rsidR="00EC75D7">
        <w:rPr>
          <w:rFonts w:ascii="Times New Roman" w:hAnsi="Times New Roman"/>
          <w:bCs/>
          <w:color w:val="000000"/>
          <w:sz w:val="24"/>
          <w:szCs w:val="24"/>
        </w:rPr>
        <w:t>В. Търново</w:t>
      </w:r>
      <w:r w:rsidRPr="00FA6484">
        <w:rPr>
          <w:rFonts w:ascii="Times New Roman" w:hAnsi="Times New Roman"/>
          <w:bCs/>
          <w:color w:val="000000"/>
          <w:sz w:val="24"/>
          <w:szCs w:val="24"/>
        </w:rPr>
        <w:t xml:space="preserve">, община </w:t>
      </w:r>
      <w:r w:rsidR="00EC75D7">
        <w:rPr>
          <w:rFonts w:ascii="Times New Roman" w:hAnsi="Times New Roman"/>
          <w:bCs/>
          <w:color w:val="000000"/>
          <w:sz w:val="24"/>
          <w:szCs w:val="24"/>
        </w:rPr>
        <w:t>В. Търново</w:t>
      </w:r>
      <w:r w:rsidRPr="00FA6484">
        <w:rPr>
          <w:rFonts w:ascii="Times New Roman" w:hAnsi="Times New Roman"/>
          <w:bCs/>
          <w:color w:val="000000"/>
          <w:sz w:val="24"/>
          <w:szCs w:val="24"/>
        </w:rPr>
        <w:t xml:space="preserve">, </w:t>
      </w:r>
      <w:r w:rsidR="00EC75D7">
        <w:rPr>
          <w:rFonts w:ascii="Times New Roman" w:hAnsi="Times New Roman"/>
          <w:bCs/>
          <w:color w:val="000000"/>
          <w:sz w:val="24"/>
          <w:szCs w:val="24"/>
        </w:rPr>
        <w:t>гр.</w:t>
      </w:r>
      <w:r w:rsidR="00EC75D7" w:rsidRPr="00EC75D7">
        <w:rPr>
          <w:rFonts w:ascii="Times New Roman" w:hAnsi="Times New Roman"/>
          <w:bCs/>
          <w:color w:val="000000"/>
          <w:sz w:val="24"/>
          <w:szCs w:val="24"/>
        </w:rPr>
        <w:t xml:space="preserve"> </w:t>
      </w:r>
      <w:r w:rsidR="00EC75D7">
        <w:rPr>
          <w:rFonts w:ascii="Times New Roman" w:hAnsi="Times New Roman"/>
          <w:bCs/>
          <w:color w:val="000000"/>
          <w:sz w:val="24"/>
          <w:szCs w:val="24"/>
        </w:rPr>
        <w:t>В. Търново</w:t>
      </w:r>
      <w:r w:rsidRPr="00FA6484">
        <w:rPr>
          <w:rFonts w:ascii="Times New Roman" w:hAnsi="Times New Roman"/>
          <w:bCs/>
          <w:color w:val="000000"/>
          <w:sz w:val="24"/>
          <w:szCs w:val="24"/>
        </w:rPr>
        <w:t xml:space="preserve">, п. код </w:t>
      </w:r>
      <w:r w:rsidR="00EC75D7">
        <w:rPr>
          <w:rFonts w:ascii="Times New Roman" w:hAnsi="Times New Roman"/>
          <w:bCs/>
          <w:color w:val="000000"/>
          <w:sz w:val="24"/>
          <w:szCs w:val="24"/>
        </w:rPr>
        <w:t>5000</w:t>
      </w:r>
      <w:r w:rsidRPr="00FA6484">
        <w:rPr>
          <w:rFonts w:ascii="Times New Roman" w:hAnsi="Times New Roman"/>
          <w:bCs/>
          <w:color w:val="000000"/>
          <w:sz w:val="24"/>
          <w:szCs w:val="24"/>
        </w:rPr>
        <w:t>, тел.: 0</w:t>
      </w:r>
      <w:r w:rsidR="00EC75D7">
        <w:rPr>
          <w:rFonts w:ascii="Times New Roman" w:hAnsi="Times New Roman"/>
          <w:bCs/>
          <w:color w:val="000000"/>
          <w:sz w:val="24"/>
          <w:szCs w:val="24"/>
        </w:rPr>
        <w:t>6</w:t>
      </w:r>
      <w:r w:rsidRPr="00FA6484">
        <w:rPr>
          <w:rFonts w:ascii="Times New Roman" w:hAnsi="Times New Roman"/>
          <w:bCs/>
          <w:color w:val="000000"/>
          <w:sz w:val="24"/>
          <w:szCs w:val="24"/>
        </w:rPr>
        <w:t>2/</w:t>
      </w:r>
      <w:r w:rsidR="00EC75D7">
        <w:rPr>
          <w:rFonts w:ascii="Times New Roman" w:hAnsi="Times New Roman"/>
          <w:bCs/>
          <w:color w:val="000000"/>
          <w:sz w:val="24"/>
          <w:szCs w:val="24"/>
        </w:rPr>
        <w:t>603173</w:t>
      </w:r>
      <w:r w:rsidRPr="00FA6484">
        <w:rPr>
          <w:rFonts w:ascii="Times New Roman" w:hAnsi="Times New Roman"/>
          <w:bCs/>
          <w:color w:val="000000"/>
          <w:sz w:val="24"/>
          <w:szCs w:val="24"/>
        </w:rPr>
        <w:t>, Електронна поща</w:t>
      </w:r>
      <w:r w:rsidR="00EC75D7" w:rsidRPr="00EC75D7">
        <w:rPr>
          <w:rFonts w:ascii="Times New Roman" w:hAnsi="Times New Roman"/>
          <w:bCs/>
          <w:color w:val="000000"/>
          <w:sz w:val="24"/>
          <w:szCs w:val="24"/>
        </w:rPr>
        <w:t xml:space="preserve"> office@toplo-vt.com</w:t>
      </w:r>
      <w:r w:rsidRPr="00FA6484">
        <w:rPr>
          <w:rFonts w:ascii="Times New Roman" w:hAnsi="Times New Roman"/>
          <w:bCs/>
          <w:color w:val="000000"/>
          <w:sz w:val="24"/>
          <w:szCs w:val="24"/>
        </w:rPr>
        <w:t xml:space="preserve">, Интернет страница: </w:t>
      </w:r>
      <w:r w:rsidRPr="00EC75D7">
        <w:rPr>
          <w:rFonts w:ascii="Times New Roman" w:hAnsi="Times New Roman"/>
          <w:bCs/>
          <w:color w:val="000000"/>
          <w:sz w:val="24"/>
          <w:szCs w:val="24"/>
        </w:rPr>
        <w:t>www.t</w:t>
      </w:r>
      <w:r w:rsidR="00EC75D7" w:rsidRPr="00EC75D7">
        <w:rPr>
          <w:rFonts w:ascii="Times New Roman" w:hAnsi="Times New Roman"/>
          <w:bCs/>
          <w:color w:val="000000"/>
          <w:sz w:val="24"/>
          <w:szCs w:val="24"/>
        </w:rPr>
        <w:t>о</w:t>
      </w:r>
      <w:r w:rsidR="00EC75D7" w:rsidRPr="00EC75D7">
        <w:rPr>
          <w:rFonts w:ascii="Times New Roman" w:hAnsi="Times New Roman"/>
          <w:bCs/>
          <w:color w:val="000000"/>
          <w:sz w:val="24"/>
          <w:szCs w:val="24"/>
          <w:lang w:val="en-US"/>
        </w:rPr>
        <w:t>p</w:t>
      </w:r>
      <w:r w:rsidR="00EC75D7" w:rsidRPr="00EC75D7">
        <w:rPr>
          <w:rFonts w:ascii="Times New Roman" w:hAnsi="Times New Roman"/>
          <w:bCs/>
          <w:color w:val="000000"/>
          <w:sz w:val="24"/>
          <w:szCs w:val="24"/>
        </w:rPr>
        <w:t>lo</w:t>
      </w:r>
      <w:r w:rsidR="00EC75D7" w:rsidRPr="00EC75D7">
        <w:rPr>
          <w:rFonts w:ascii="Times New Roman" w:hAnsi="Times New Roman"/>
          <w:bCs/>
          <w:color w:val="000000"/>
          <w:sz w:val="24"/>
          <w:szCs w:val="24"/>
          <w:lang w:val="en-US"/>
        </w:rPr>
        <w:t>-vt</w:t>
      </w:r>
      <w:r w:rsidRPr="00EC75D7">
        <w:rPr>
          <w:rFonts w:ascii="Times New Roman" w:hAnsi="Times New Roman"/>
          <w:bCs/>
          <w:color w:val="000000"/>
          <w:sz w:val="24"/>
          <w:szCs w:val="24"/>
        </w:rPr>
        <w:t>.com;</w:t>
      </w:r>
      <w:r w:rsidRPr="00FA6484">
        <w:rPr>
          <w:rFonts w:ascii="Times New Roman" w:hAnsi="Times New Roman"/>
          <w:bCs/>
          <w:color w:val="000000"/>
          <w:sz w:val="24"/>
          <w:szCs w:val="24"/>
        </w:rPr>
        <w:t xml:space="preserve"> регистрирано в търговския регистър при Агенцията по вписванията; ЕИК 1</w:t>
      </w:r>
      <w:r w:rsidR="00EC75D7">
        <w:rPr>
          <w:rFonts w:ascii="Times New Roman" w:hAnsi="Times New Roman"/>
          <w:bCs/>
          <w:color w:val="000000"/>
          <w:sz w:val="24"/>
          <w:szCs w:val="24"/>
          <w:lang w:val="en-US"/>
        </w:rPr>
        <w:t>04003977</w:t>
      </w:r>
      <w:r w:rsidRPr="00FA6484">
        <w:rPr>
          <w:rFonts w:ascii="Times New Roman" w:hAnsi="Times New Roman"/>
          <w:bCs/>
          <w:color w:val="000000"/>
          <w:sz w:val="24"/>
          <w:szCs w:val="24"/>
        </w:rPr>
        <w:t xml:space="preserve">; Разплащателна сметка: </w:t>
      </w:r>
      <w:r w:rsidRPr="00FA6484">
        <w:rPr>
          <w:rFonts w:ascii="Times New Roman" w:hAnsi="Times New Roman"/>
          <w:color w:val="000000"/>
          <w:sz w:val="24"/>
          <w:szCs w:val="24"/>
        </w:rPr>
        <w:t>IBAN: BG</w:t>
      </w:r>
      <w:r w:rsidR="000F1599">
        <w:rPr>
          <w:rFonts w:ascii="Times New Roman" w:hAnsi="Times New Roman"/>
          <w:color w:val="000000"/>
          <w:sz w:val="24"/>
          <w:szCs w:val="24"/>
        </w:rPr>
        <w:t>65UBBS80021075853830</w:t>
      </w:r>
      <w:r w:rsidRPr="00FA6484">
        <w:rPr>
          <w:rFonts w:ascii="Times New Roman" w:hAnsi="Times New Roman"/>
          <w:color w:val="000000"/>
          <w:sz w:val="24"/>
          <w:szCs w:val="24"/>
        </w:rPr>
        <w:t xml:space="preserve">, BIC: </w:t>
      </w:r>
      <w:r w:rsidR="000F1599">
        <w:rPr>
          <w:rFonts w:ascii="Times New Roman" w:hAnsi="Times New Roman"/>
          <w:color w:val="000000"/>
          <w:sz w:val="24"/>
          <w:szCs w:val="24"/>
        </w:rPr>
        <w:t>UBBS</w:t>
      </w:r>
      <w:r w:rsidRPr="00FA6484">
        <w:rPr>
          <w:rFonts w:ascii="Times New Roman" w:hAnsi="Times New Roman"/>
          <w:color w:val="000000"/>
          <w:sz w:val="24"/>
          <w:szCs w:val="24"/>
        </w:rPr>
        <w:t>BG</w:t>
      </w:r>
      <w:r w:rsidR="000F1599">
        <w:rPr>
          <w:rFonts w:ascii="Times New Roman" w:hAnsi="Times New Roman"/>
          <w:color w:val="000000"/>
          <w:sz w:val="24"/>
          <w:szCs w:val="24"/>
          <w:lang w:val="en-US"/>
        </w:rPr>
        <w:t>SF</w:t>
      </w:r>
      <w:r w:rsidRPr="00FA6484">
        <w:rPr>
          <w:rFonts w:ascii="Times New Roman" w:hAnsi="Times New Roman"/>
          <w:color w:val="000000"/>
          <w:sz w:val="24"/>
          <w:szCs w:val="24"/>
        </w:rPr>
        <w:t xml:space="preserve">, </w:t>
      </w:r>
      <w:r w:rsidR="00EC75D7">
        <w:rPr>
          <w:rFonts w:ascii="Times New Roman" w:hAnsi="Times New Roman"/>
          <w:color w:val="000000"/>
          <w:sz w:val="24"/>
          <w:szCs w:val="24"/>
          <w:lang w:val="en-US"/>
        </w:rPr>
        <w:t>ОББ</w:t>
      </w:r>
      <w:r w:rsidRPr="00FA6484">
        <w:rPr>
          <w:rFonts w:ascii="Times New Roman" w:hAnsi="Times New Roman"/>
          <w:color w:val="000000"/>
          <w:sz w:val="24"/>
          <w:szCs w:val="24"/>
        </w:rPr>
        <w:t xml:space="preserve"> АД</w:t>
      </w:r>
      <w:r w:rsidRPr="00FA6484">
        <w:rPr>
          <w:rFonts w:ascii="Times New Roman" w:hAnsi="Times New Roman"/>
          <w:bCs/>
          <w:color w:val="000000"/>
          <w:sz w:val="24"/>
          <w:szCs w:val="24"/>
        </w:rPr>
        <w:t xml:space="preserve">, представлявано от </w:t>
      </w:r>
      <w:r w:rsidRPr="00FA6484">
        <w:rPr>
          <w:rFonts w:ascii="Times New Roman" w:hAnsi="Times New Roman"/>
          <w:b/>
          <w:bCs/>
          <w:color w:val="000000"/>
          <w:sz w:val="24"/>
          <w:szCs w:val="24"/>
        </w:rPr>
        <w:t xml:space="preserve">инж. </w:t>
      </w:r>
      <w:r w:rsidR="00EC75D7">
        <w:rPr>
          <w:rFonts w:ascii="Times New Roman" w:hAnsi="Times New Roman"/>
          <w:b/>
          <w:bCs/>
          <w:color w:val="000000"/>
          <w:sz w:val="24"/>
          <w:szCs w:val="24"/>
        </w:rPr>
        <w:t>Емануил Зъбов</w:t>
      </w:r>
      <w:r w:rsidRPr="00FA6484">
        <w:rPr>
          <w:rFonts w:ascii="Times New Roman" w:hAnsi="Times New Roman"/>
          <w:b/>
          <w:bCs/>
          <w:color w:val="000000"/>
          <w:sz w:val="24"/>
          <w:szCs w:val="24"/>
        </w:rPr>
        <w:t xml:space="preserve"> </w:t>
      </w:r>
      <w:r w:rsidRPr="00FA6484">
        <w:rPr>
          <w:rFonts w:ascii="Times New Roman" w:hAnsi="Times New Roman"/>
          <w:bCs/>
          <w:color w:val="000000"/>
          <w:sz w:val="24"/>
          <w:szCs w:val="24"/>
        </w:rPr>
        <w:t xml:space="preserve">– </w:t>
      </w:r>
      <w:r w:rsidRPr="00FA6484">
        <w:rPr>
          <w:rFonts w:ascii="Times New Roman" w:hAnsi="Times New Roman"/>
          <w:b/>
          <w:bCs/>
          <w:color w:val="000000"/>
          <w:sz w:val="24"/>
          <w:szCs w:val="24"/>
        </w:rPr>
        <w:t>Изпълнителен директор,</w:t>
      </w:r>
      <w:r w:rsidRPr="00FA6484">
        <w:rPr>
          <w:rFonts w:ascii="Times New Roman" w:hAnsi="Times New Roman"/>
          <w:bCs/>
          <w:color w:val="000000"/>
          <w:sz w:val="24"/>
          <w:szCs w:val="24"/>
        </w:rPr>
        <w:t xml:space="preserve"> наричано за краткост</w:t>
      </w:r>
      <w:r w:rsidRPr="00FA6484">
        <w:rPr>
          <w:rFonts w:ascii="Times New Roman" w:hAnsi="Times New Roman"/>
          <w:b/>
          <w:bCs/>
          <w:color w:val="000000"/>
          <w:sz w:val="24"/>
          <w:szCs w:val="24"/>
        </w:rPr>
        <w:t xml:space="preserve"> ВЪЗЛОЖИТЕЛ</w:t>
      </w:r>
    </w:p>
    <w:p w:rsidR="00FA6484" w:rsidRPr="00FA6484" w:rsidRDefault="00FA6484" w:rsidP="002B7F41">
      <w:pPr>
        <w:tabs>
          <w:tab w:val="left" w:pos="9641"/>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 xml:space="preserve">и </w:t>
      </w:r>
    </w:p>
    <w:p w:rsidR="00FA6484" w:rsidRPr="002B7F41" w:rsidRDefault="00FA6484" w:rsidP="002B7F41">
      <w:pPr>
        <w:tabs>
          <w:tab w:val="left" w:pos="962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 xml:space="preserve">................................................................, със седалище и адрес на управление: ........................................................................................., тел. ............................, факс: ............................. Регистрирано в търговския регистър при Агенцията по вписвания; ЕИК по БУЛСТАТ: ......................................, Ид № по ДДС: .......................................; IBAN:............................................................................ BIC: ................................... Банка: .............................................................................. – град /клон/офис: ..................................... представлявано от .................................................................................................................., наричано за краткост </w:t>
      </w:r>
      <w:r w:rsidRPr="00FA6484">
        <w:rPr>
          <w:rFonts w:ascii="Times New Roman" w:hAnsi="Times New Roman"/>
          <w:b/>
          <w:bCs/>
          <w:color w:val="000000"/>
          <w:sz w:val="24"/>
          <w:szCs w:val="24"/>
        </w:rPr>
        <w:t>ИЗПЪЛНИТЕЛ</w:t>
      </w:r>
    </w:p>
    <w:p w:rsidR="00FA6484" w:rsidRPr="002B7F41" w:rsidRDefault="00FA6484" w:rsidP="002B7F41">
      <w:pPr>
        <w:tabs>
          <w:tab w:val="left" w:pos="9641"/>
        </w:tabs>
        <w:ind w:right="-567"/>
        <w:rPr>
          <w:rFonts w:ascii="Times New Roman" w:hAnsi="Times New Roman"/>
          <w:b/>
          <w:bCs/>
          <w:i/>
          <w:color w:val="000000"/>
          <w:sz w:val="24"/>
          <w:szCs w:val="24"/>
        </w:rPr>
      </w:pPr>
      <w:r w:rsidRPr="00FA6484">
        <w:rPr>
          <w:rFonts w:ascii="Times New Roman" w:hAnsi="Times New Roman"/>
          <w:b/>
          <w:bCs/>
          <w:i/>
          <w:color w:val="000000"/>
          <w:sz w:val="24"/>
          <w:szCs w:val="24"/>
        </w:rPr>
        <w:t>за следнот</w:t>
      </w:r>
      <w:r w:rsidR="002B7F41">
        <w:rPr>
          <w:rFonts w:ascii="Times New Roman" w:hAnsi="Times New Roman"/>
          <w:b/>
          <w:bCs/>
          <w:i/>
          <w:color w:val="000000"/>
          <w:sz w:val="24"/>
          <w:szCs w:val="24"/>
        </w:rPr>
        <w:t>о:</w:t>
      </w:r>
    </w:p>
    <w:p w:rsidR="00FA6484" w:rsidRPr="00FA6484" w:rsidRDefault="00FA6484" w:rsidP="002B7F41">
      <w:pPr>
        <w:tabs>
          <w:tab w:val="left" w:pos="9902"/>
        </w:tabs>
        <w:ind w:right="-567"/>
        <w:jc w:val="both"/>
        <w:rPr>
          <w:rFonts w:ascii="Times New Roman" w:hAnsi="Times New Roman"/>
          <w:bCs/>
          <w:caps/>
          <w:color w:val="000000"/>
          <w:sz w:val="24"/>
          <w:szCs w:val="24"/>
          <w:u w:val="single"/>
        </w:rPr>
      </w:pPr>
      <w:r w:rsidRPr="00FA6484">
        <w:rPr>
          <w:rFonts w:ascii="Times New Roman" w:hAnsi="Times New Roman"/>
          <w:bCs/>
          <w:caps/>
          <w:color w:val="000000"/>
          <w:sz w:val="24"/>
          <w:szCs w:val="24"/>
          <w:u w:val="single"/>
        </w:rPr>
        <w:t>I. ПРЕДМЕТ НА ДОГОВОРА</w:t>
      </w:r>
    </w:p>
    <w:p w:rsidR="000F1599" w:rsidRPr="000F1599" w:rsidRDefault="00FA6484" w:rsidP="000F1599">
      <w:pPr>
        <w:ind w:right="-567"/>
        <w:jc w:val="both"/>
        <w:rPr>
          <w:rFonts w:ascii="Times New Roman" w:hAnsi="Times New Roman"/>
          <w:bCs/>
          <w:color w:val="000000"/>
          <w:sz w:val="24"/>
          <w:szCs w:val="24"/>
        </w:rPr>
      </w:pPr>
      <w:r w:rsidRPr="00FA6484">
        <w:rPr>
          <w:rFonts w:ascii="Times New Roman" w:hAnsi="Times New Roman"/>
          <w:sz w:val="24"/>
          <w:szCs w:val="24"/>
        </w:rPr>
        <w:t>1.Настоящият договор е сключен в резултат на проведена процедура</w:t>
      </w:r>
      <w:r w:rsidRPr="00FA6484">
        <w:rPr>
          <w:rFonts w:ascii="Times New Roman" w:hAnsi="Times New Roman"/>
          <w:b/>
          <w:sz w:val="24"/>
          <w:szCs w:val="24"/>
        </w:rPr>
        <w:t xml:space="preserve"> </w:t>
      </w:r>
      <w:r w:rsidRPr="00FA6484">
        <w:rPr>
          <w:rFonts w:ascii="Times New Roman" w:hAnsi="Times New Roman"/>
          <w:bCs/>
          <w:color w:val="000000"/>
          <w:sz w:val="24"/>
          <w:szCs w:val="24"/>
        </w:rPr>
        <w:t>чрез публично състезание</w:t>
      </w:r>
      <w:r w:rsidRPr="00FA6484">
        <w:rPr>
          <w:rFonts w:ascii="Times New Roman" w:hAnsi="Times New Roman"/>
          <w:sz w:val="24"/>
          <w:szCs w:val="24"/>
        </w:rPr>
        <w:t>,</w:t>
      </w:r>
      <w:r w:rsidRPr="00FA6484">
        <w:rPr>
          <w:rFonts w:ascii="Times New Roman" w:hAnsi="Times New Roman"/>
          <w:bCs/>
          <w:sz w:val="24"/>
          <w:szCs w:val="24"/>
        </w:rPr>
        <w:t xml:space="preserve"> рег.№ </w:t>
      </w:r>
      <w:r w:rsidR="000F1599">
        <w:rPr>
          <w:rFonts w:ascii="Times New Roman" w:hAnsi="Times New Roman"/>
          <w:b/>
          <w:bCs/>
          <w:sz w:val="24"/>
          <w:szCs w:val="24"/>
          <w:lang w:val="en-US"/>
        </w:rPr>
        <w:t>…</w:t>
      </w:r>
      <w:r w:rsidR="000F1599">
        <w:rPr>
          <w:rFonts w:ascii="Times New Roman" w:hAnsi="Times New Roman"/>
          <w:b/>
          <w:bCs/>
          <w:sz w:val="24"/>
          <w:szCs w:val="24"/>
        </w:rPr>
        <w:t>……</w:t>
      </w:r>
      <w:r w:rsidRPr="00FA6484">
        <w:rPr>
          <w:rFonts w:ascii="Times New Roman" w:hAnsi="Times New Roman"/>
          <w:sz w:val="24"/>
          <w:szCs w:val="24"/>
        </w:rPr>
        <w:t xml:space="preserve">  </w:t>
      </w:r>
      <w:r w:rsidRPr="00FA6484">
        <w:rPr>
          <w:rFonts w:ascii="Times New Roman" w:hAnsi="Times New Roman"/>
          <w:bCs/>
          <w:sz w:val="24"/>
          <w:szCs w:val="24"/>
        </w:rPr>
        <w:t xml:space="preserve"> с предмет: </w:t>
      </w:r>
      <w:r w:rsidR="00A2635C">
        <w:rPr>
          <w:rFonts w:ascii="Times New Roman" w:hAnsi="Times New Roman"/>
          <w:b/>
          <w:sz w:val="24"/>
          <w:szCs w:val="24"/>
        </w:rPr>
        <w:t xml:space="preserve">„Ремонт на генератор тип LSA-56-M6-6P“ </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2. Неразделна част от договора са:</w:t>
      </w:r>
    </w:p>
    <w:p w:rsidR="00FA6484" w:rsidRPr="002B7F41" w:rsidRDefault="002B7F41" w:rsidP="002B7F41">
      <w:pPr>
        <w:ind w:right="-567" w:hanging="31"/>
        <w:jc w:val="both"/>
        <w:rPr>
          <w:rFonts w:ascii="Times New Roman" w:hAnsi="Times New Roman"/>
          <w:bCs/>
          <w:color w:val="000000"/>
          <w:sz w:val="24"/>
          <w:szCs w:val="24"/>
        </w:rPr>
      </w:pPr>
      <w:r>
        <w:rPr>
          <w:rFonts w:ascii="Times New Roman" w:hAnsi="Times New Roman"/>
          <w:bCs/>
          <w:color w:val="000000"/>
          <w:sz w:val="24"/>
          <w:szCs w:val="24"/>
        </w:rPr>
        <w:t>2.1. Приложение №1 – Обем.</w:t>
      </w:r>
    </w:p>
    <w:p w:rsidR="00FA6484" w:rsidRPr="00AF0C65" w:rsidRDefault="00AF0C65" w:rsidP="002B7F41">
      <w:pPr>
        <w:ind w:right="-567"/>
        <w:jc w:val="both"/>
        <w:rPr>
          <w:rFonts w:ascii="Times New Roman" w:hAnsi="Times New Roman"/>
          <w:bCs/>
          <w:sz w:val="24"/>
          <w:szCs w:val="24"/>
          <w:u w:val="single"/>
        </w:rPr>
      </w:pPr>
      <w:r>
        <w:rPr>
          <w:rFonts w:ascii="Times New Roman" w:hAnsi="Times New Roman"/>
          <w:sz w:val="24"/>
          <w:szCs w:val="24"/>
          <w:u w:val="single"/>
        </w:rPr>
        <w:t>II. ЦЕНИ, ФАКТУРИРАНЕ И НАЧИН НА ПЛАЩАНЕ</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 xml:space="preserve">1. Общата стойност на договора е </w:t>
      </w:r>
      <w:r w:rsidRPr="00FA6484">
        <w:rPr>
          <w:rFonts w:ascii="Times New Roman" w:hAnsi="Times New Roman"/>
          <w:b/>
          <w:sz w:val="24"/>
          <w:szCs w:val="24"/>
        </w:rPr>
        <w:t xml:space="preserve"> </w:t>
      </w:r>
      <w:r w:rsidRPr="00FA6484">
        <w:rPr>
          <w:rFonts w:ascii="Times New Roman" w:hAnsi="Times New Roman"/>
          <w:sz w:val="24"/>
          <w:szCs w:val="24"/>
        </w:rPr>
        <w:t>……………. /……………………………………….../, без ДДС и включва всички разходи за изпълнение предмета на договора.</w:t>
      </w:r>
    </w:p>
    <w:p w:rsidR="00470A9C" w:rsidRPr="006173BB" w:rsidRDefault="00FA6484" w:rsidP="00BA1817">
      <w:pPr>
        <w:ind w:right="-567"/>
        <w:jc w:val="both"/>
        <w:rPr>
          <w:rFonts w:ascii="Times New Roman" w:hAnsi="Times New Roman"/>
          <w:sz w:val="24"/>
          <w:szCs w:val="24"/>
          <w:lang w:val="en-US"/>
        </w:rPr>
      </w:pPr>
      <w:r w:rsidRPr="006173BB">
        <w:rPr>
          <w:rFonts w:ascii="Times New Roman" w:hAnsi="Times New Roman"/>
          <w:sz w:val="24"/>
          <w:szCs w:val="24"/>
        </w:rPr>
        <w:t xml:space="preserve">2. Плащането се извършва </w:t>
      </w:r>
      <w:r w:rsidR="006173BB" w:rsidRPr="006173BB">
        <w:rPr>
          <w:rFonts w:ascii="Times New Roman" w:hAnsi="Times New Roman"/>
          <w:sz w:val="24"/>
          <w:szCs w:val="24"/>
        </w:rPr>
        <w:t>както следва</w:t>
      </w:r>
      <w:r w:rsidR="006173BB" w:rsidRPr="006173BB">
        <w:rPr>
          <w:rFonts w:ascii="Times New Roman" w:hAnsi="Times New Roman"/>
          <w:sz w:val="24"/>
          <w:szCs w:val="24"/>
          <w:lang w:val="en-US"/>
        </w:rPr>
        <w:t>:</w:t>
      </w:r>
    </w:p>
    <w:p w:rsidR="006173BB" w:rsidRPr="0062175D" w:rsidRDefault="006173BB" w:rsidP="006173BB">
      <w:pPr>
        <w:ind w:right="-567"/>
        <w:jc w:val="both"/>
        <w:rPr>
          <w:rFonts w:ascii="Times New Roman" w:hAnsi="Times New Roman"/>
          <w:bCs/>
          <w:sz w:val="24"/>
          <w:szCs w:val="24"/>
        </w:rPr>
      </w:pPr>
      <w:r>
        <w:rPr>
          <w:rFonts w:ascii="Times New Roman" w:hAnsi="Times New Roman"/>
          <w:bCs/>
          <w:sz w:val="24"/>
          <w:szCs w:val="24"/>
          <w:lang w:val="en-US"/>
        </w:rPr>
        <w:t>2.</w:t>
      </w:r>
      <w:r w:rsidRPr="0062175D">
        <w:rPr>
          <w:rFonts w:ascii="Times New Roman" w:hAnsi="Times New Roman"/>
          <w:bCs/>
          <w:sz w:val="24"/>
          <w:szCs w:val="24"/>
        </w:rPr>
        <w:t>1. Авансово плащане в размер на 40% от сумата по договора в двудневен срок от сключването му. Плащането се извършва след представяне на фактура по чл. 113 от ЗДДС.</w:t>
      </w:r>
    </w:p>
    <w:p w:rsidR="006173BB" w:rsidRPr="0062175D" w:rsidRDefault="006173BB" w:rsidP="006173BB">
      <w:pPr>
        <w:ind w:right="-567"/>
        <w:jc w:val="both"/>
        <w:rPr>
          <w:rFonts w:ascii="Times New Roman" w:hAnsi="Times New Roman"/>
          <w:bCs/>
          <w:sz w:val="24"/>
          <w:szCs w:val="24"/>
        </w:rPr>
      </w:pPr>
      <w:r>
        <w:rPr>
          <w:rFonts w:ascii="Times New Roman" w:hAnsi="Times New Roman"/>
          <w:bCs/>
          <w:sz w:val="24"/>
          <w:szCs w:val="24"/>
          <w:lang w:val="en-US"/>
        </w:rPr>
        <w:t>2.</w:t>
      </w:r>
      <w:r w:rsidRPr="0062175D">
        <w:rPr>
          <w:rFonts w:ascii="Times New Roman" w:hAnsi="Times New Roman"/>
          <w:bCs/>
          <w:sz w:val="24"/>
          <w:szCs w:val="24"/>
        </w:rPr>
        <w:t>2. Междинно плащане в размер на 50% от сумата след извършване на ремонта и напускане на производствената площадка на Изпълнителя. Плащането се извършва след представяне на фактура по чл. 113 от ЗДДС.</w:t>
      </w:r>
    </w:p>
    <w:p w:rsidR="006173BB" w:rsidRPr="00714A37" w:rsidRDefault="006173BB" w:rsidP="00714A37">
      <w:pPr>
        <w:ind w:right="-567"/>
        <w:jc w:val="both"/>
        <w:rPr>
          <w:rFonts w:ascii="Times New Roman" w:hAnsi="Times New Roman"/>
          <w:bCs/>
          <w:sz w:val="24"/>
          <w:szCs w:val="24"/>
        </w:rPr>
      </w:pPr>
      <w:r>
        <w:rPr>
          <w:rFonts w:ascii="Times New Roman" w:hAnsi="Times New Roman"/>
          <w:bCs/>
          <w:sz w:val="24"/>
          <w:szCs w:val="24"/>
          <w:lang w:val="en-US"/>
        </w:rPr>
        <w:t>2.</w:t>
      </w:r>
      <w:r w:rsidRPr="0062175D">
        <w:rPr>
          <w:rFonts w:ascii="Times New Roman" w:hAnsi="Times New Roman"/>
          <w:bCs/>
          <w:sz w:val="24"/>
          <w:szCs w:val="24"/>
        </w:rPr>
        <w:t>3. Останалите 10% се изплащат след преминат успешен тест на генератора и поддържане на посочените от производителя технически характеристики в продължение на 720 работни часа.  Плащането се извършва след изтичане на последния работен час и представяне на фактура по чл. 113 от ЗДДС.</w:t>
      </w:r>
    </w:p>
    <w:p w:rsidR="00FA6484" w:rsidRPr="00FA6484" w:rsidRDefault="00FA6484" w:rsidP="002B7F41">
      <w:pPr>
        <w:tabs>
          <w:tab w:val="left" w:pos="0"/>
        </w:tabs>
        <w:ind w:right="-567"/>
        <w:jc w:val="both"/>
        <w:rPr>
          <w:rFonts w:ascii="Times New Roman" w:hAnsi="Times New Roman"/>
          <w:sz w:val="24"/>
          <w:szCs w:val="24"/>
          <w:u w:val="single"/>
        </w:rPr>
      </w:pPr>
      <w:r w:rsidRPr="00FA6484">
        <w:rPr>
          <w:rFonts w:ascii="Times New Roman" w:hAnsi="Times New Roman"/>
          <w:sz w:val="24"/>
          <w:szCs w:val="24"/>
          <w:u w:val="single"/>
        </w:rPr>
        <w:t>III. СРОК ЗА ИЗПЪЛНЕНИЕ</w:t>
      </w:r>
    </w:p>
    <w:p w:rsidR="00FA6484" w:rsidRPr="00FA6484" w:rsidRDefault="00FA6484" w:rsidP="002B7F41">
      <w:pPr>
        <w:ind w:right="-567"/>
        <w:jc w:val="both"/>
        <w:rPr>
          <w:rFonts w:ascii="Times New Roman" w:hAnsi="Times New Roman"/>
          <w:bCs/>
          <w:sz w:val="24"/>
          <w:szCs w:val="24"/>
        </w:rPr>
      </w:pPr>
      <w:r w:rsidRPr="00FA6484">
        <w:rPr>
          <w:rFonts w:ascii="Times New Roman" w:hAnsi="Times New Roman"/>
          <w:bCs/>
          <w:sz w:val="24"/>
          <w:szCs w:val="24"/>
        </w:rPr>
        <w:t>1. Срокът за изпълнение на договора е 20  (двадесет) месеца от датата на подписването му.</w:t>
      </w:r>
    </w:p>
    <w:p w:rsidR="00BA1817" w:rsidRPr="009F38FC" w:rsidRDefault="00FA6484" w:rsidP="009F38FC">
      <w:pPr>
        <w:ind w:right="-567"/>
        <w:jc w:val="both"/>
        <w:rPr>
          <w:rFonts w:ascii="Times New Roman" w:hAnsi="Times New Roman"/>
          <w:bCs/>
          <w:sz w:val="24"/>
          <w:szCs w:val="24"/>
        </w:rPr>
      </w:pPr>
      <w:r w:rsidRPr="00FA6484">
        <w:rPr>
          <w:rFonts w:ascii="Times New Roman" w:hAnsi="Times New Roman"/>
          <w:bCs/>
          <w:sz w:val="24"/>
          <w:szCs w:val="24"/>
        </w:rPr>
        <w:lastRenderedPageBreak/>
        <w:t xml:space="preserve">2. Срокът за изпълнение на услугата  е </w:t>
      </w:r>
      <w:r w:rsidR="005F28A1">
        <w:rPr>
          <w:rFonts w:ascii="Times New Roman" w:hAnsi="Times New Roman"/>
          <w:bCs/>
          <w:sz w:val="24"/>
          <w:szCs w:val="24"/>
        </w:rPr>
        <w:t>60 (шестдесет) работни дни</w:t>
      </w:r>
      <w:r w:rsidRPr="00FA6484">
        <w:rPr>
          <w:rFonts w:ascii="Times New Roman" w:hAnsi="Times New Roman"/>
          <w:bCs/>
          <w:sz w:val="24"/>
          <w:szCs w:val="24"/>
        </w:rPr>
        <w:t xml:space="preserve"> от датата на предаване на обекта.</w:t>
      </w:r>
    </w:p>
    <w:p w:rsidR="00FA6484" w:rsidRPr="00FA6484" w:rsidRDefault="00FA6484" w:rsidP="002B7F41">
      <w:pPr>
        <w:shd w:val="clear" w:color="auto" w:fill="FFFFFF"/>
        <w:tabs>
          <w:tab w:val="left" w:pos="1128"/>
        </w:tabs>
        <w:ind w:right="-567"/>
        <w:jc w:val="both"/>
        <w:rPr>
          <w:rFonts w:ascii="Times New Roman" w:hAnsi="Times New Roman"/>
          <w:spacing w:val="-5"/>
          <w:sz w:val="24"/>
          <w:szCs w:val="24"/>
          <w:u w:val="single"/>
        </w:rPr>
      </w:pPr>
      <w:r w:rsidRPr="00FA6484">
        <w:rPr>
          <w:rFonts w:ascii="Times New Roman" w:hAnsi="Times New Roman"/>
          <w:spacing w:val="-15"/>
          <w:sz w:val="24"/>
          <w:szCs w:val="24"/>
          <w:u w:val="single"/>
          <w:lang w:val="en-US"/>
        </w:rPr>
        <w:t>I</w:t>
      </w:r>
      <w:r w:rsidRPr="00FA6484">
        <w:rPr>
          <w:rFonts w:ascii="Times New Roman" w:hAnsi="Times New Roman"/>
          <w:spacing w:val="-15"/>
          <w:sz w:val="24"/>
          <w:szCs w:val="24"/>
          <w:u w:val="single"/>
        </w:rPr>
        <w:t>V.</w:t>
      </w:r>
      <w:r w:rsidRPr="00FA6484">
        <w:rPr>
          <w:rFonts w:ascii="Times New Roman" w:hAnsi="Times New Roman"/>
          <w:sz w:val="24"/>
          <w:szCs w:val="24"/>
          <w:u w:val="single"/>
        </w:rPr>
        <w:t xml:space="preserve"> </w:t>
      </w:r>
      <w:r w:rsidRPr="00FA6484">
        <w:rPr>
          <w:rFonts w:ascii="Times New Roman" w:hAnsi="Times New Roman"/>
          <w:spacing w:val="-5"/>
          <w:sz w:val="24"/>
          <w:szCs w:val="24"/>
          <w:u w:val="single"/>
        </w:rPr>
        <w:t>ПРАВА И ЗАДЪЛЖЕНИЯ НА ВЪЗЛОЖИТЕЛЯ</w:t>
      </w:r>
    </w:p>
    <w:p w:rsidR="00FA6484" w:rsidRPr="009F38FC" w:rsidRDefault="00FA6484" w:rsidP="002B7F41">
      <w:pPr>
        <w:shd w:val="clear" w:color="auto" w:fill="FFFFFF"/>
        <w:tabs>
          <w:tab w:val="left" w:pos="1128"/>
        </w:tabs>
        <w:ind w:right="-567"/>
        <w:jc w:val="both"/>
        <w:rPr>
          <w:rFonts w:ascii="Times New Roman" w:hAnsi="Times New Roman"/>
          <w:spacing w:val="-5"/>
          <w:sz w:val="24"/>
          <w:szCs w:val="24"/>
        </w:rPr>
      </w:pPr>
      <w:r w:rsidRPr="009F38FC">
        <w:rPr>
          <w:rFonts w:ascii="Times New Roman" w:hAnsi="Times New Roman"/>
          <w:spacing w:val="-5"/>
          <w:sz w:val="24"/>
          <w:szCs w:val="24"/>
        </w:rPr>
        <w:t>1. Да осигури</w:t>
      </w:r>
      <w:r w:rsidR="006022E2" w:rsidRPr="009F38FC">
        <w:rPr>
          <w:rFonts w:ascii="Times New Roman" w:hAnsi="Times New Roman"/>
          <w:spacing w:val="-5"/>
          <w:sz w:val="24"/>
          <w:szCs w:val="24"/>
        </w:rPr>
        <w:t xml:space="preserve"> </w:t>
      </w:r>
      <w:r w:rsidR="006173BB" w:rsidRPr="009F38FC">
        <w:rPr>
          <w:rFonts w:ascii="Times New Roman" w:hAnsi="Times New Roman"/>
          <w:spacing w:val="-5"/>
          <w:sz w:val="24"/>
          <w:szCs w:val="24"/>
        </w:rPr>
        <w:t>демонтажа и монтажа от производствената площадка и</w:t>
      </w:r>
      <w:r w:rsidRPr="009F38FC">
        <w:rPr>
          <w:rFonts w:ascii="Times New Roman" w:hAnsi="Times New Roman"/>
          <w:spacing w:val="-5"/>
          <w:sz w:val="24"/>
          <w:szCs w:val="24"/>
        </w:rPr>
        <w:t xml:space="preserve"> товаренето и разтоварването на </w:t>
      </w:r>
      <w:r w:rsidR="006022E2" w:rsidRPr="009F38FC">
        <w:rPr>
          <w:rFonts w:ascii="Times New Roman" w:hAnsi="Times New Roman"/>
          <w:spacing w:val="-5"/>
          <w:sz w:val="24"/>
          <w:szCs w:val="24"/>
        </w:rPr>
        <w:t>генератора</w:t>
      </w:r>
      <w:r w:rsidRPr="009F38FC">
        <w:rPr>
          <w:rFonts w:ascii="Times New Roman" w:hAnsi="Times New Roman"/>
          <w:spacing w:val="-5"/>
          <w:sz w:val="24"/>
          <w:szCs w:val="24"/>
        </w:rPr>
        <w:t xml:space="preserve"> на територията на </w:t>
      </w:r>
      <w:r w:rsidR="000F1599" w:rsidRPr="009F38FC">
        <w:rPr>
          <w:rFonts w:ascii="Times New Roman" w:hAnsi="Times New Roman"/>
          <w:sz w:val="24"/>
          <w:szCs w:val="24"/>
        </w:rPr>
        <w:t>„Топлофикация - ВТ” АД</w:t>
      </w:r>
      <w:r w:rsidRPr="009F38FC">
        <w:rPr>
          <w:rFonts w:ascii="Times New Roman" w:hAnsi="Times New Roman"/>
          <w:spacing w:val="-5"/>
          <w:sz w:val="24"/>
          <w:szCs w:val="24"/>
        </w:rPr>
        <w:t>.</w:t>
      </w:r>
    </w:p>
    <w:p w:rsidR="00FA6484" w:rsidRPr="00FA6484" w:rsidRDefault="00FA6484" w:rsidP="002B7F41">
      <w:pPr>
        <w:shd w:val="clear" w:color="auto" w:fill="FFFFFF"/>
        <w:tabs>
          <w:tab w:val="left" w:pos="1128"/>
        </w:tabs>
        <w:ind w:right="-567"/>
        <w:jc w:val="both"/>
        <w:rPr>
          <w:rFonts w:ascii="Times New Roman" w:hAnsi="Times New Roman"/>
          <w:spacing w:val="-5"/>
          <w:sz w:val="24"/>
          <w:szCs w:val="24"/>
        </w:rPr>
      </w:pPr>
      <w:r w:rsidRPr="00FA6484">
        <w:rPr>
          <w:rFonts w:ascii="Times New Roman" w:hAnsi="Times New Roman"/>
          <w:spacing w:val="-5"/>
          <w:sz w:val="24"/>
          <w:szCs w:val="24"/>
        </w:rPr>
        <w:t xml:space="preserve">2. Да </w:t>
      </w:r>
      <w:r w:rsidR="00BA1817">
        <w:rPr>
          <w:rFonts w:ascii="Times New Roman" w:hAnsi="Times New Roman"/>
          <w:spacing w:val="-5"/>
          <w:sz w:val="24"/>
          <w:szCs w:val="24"/>
        </w:rPr>
        <w:t xml:space="preserve">достави до базата на Изпълнителя </w:t>
      </w:r>
      <w:r w:rsidR="006022E2">
        <w:rPr>
          <w:rFonts w:ascii="Times New Roman" w:hAnsi="Times New Roman"/>
          <w:spacing w:val="-5"/>
          <w:sz w:val="24"/>
          <w:szCs w:val="24"/>
        </w:rPr>
        <w:t>генератора</w:t>
      </w:r>
      <w:r w:rsidR="00BA1817">
        <w:rPr>
          <w:rFonts w:ascii="Times New Roman" w:hAnsi="Times New Roman"/>
          <w:spacing w:val="-5"/>
          <w:sz w:val="24"/>
          <w:szCs w:val="24"/>
        </w:rPr>
        <w:t xml:space="preserve"> и да го транспортира обратно след ремонта</w:t>
      </w:r>
      <w:r w:rsidRPr="00FA6484">
        <w:rPr>
          <w:rFonts w:ascii="Times New Roman" w:hAnsi="Times New Roman"/>
          <w:spacing w:val="-5"/>
          <w:sz w:val="24"/>
          <w:szCs w:val="24"/>
        </w:rPr>
        <w:t>.</w:t>
      </w:r>
    </w:p>
    <w:p w:rsidR="00FA6484" w:rsidRPr="00FA6484" w:rsidRDefault="00BA1817" w:rsidP="002B7F41">
      <w:pPr>
        <w:shd w:val="clear" w:color="auto" w:fill="FFFFFF"/>
        <w:tabs>
          <w:tab w:val="left" w:pos="1128"/>
        </w:tabs>
        <w:ind w:right="-567"/>
        <w:jc w:val="both"/>
        <w:rPr>
          <w:rFonts w:ascii="Times New Roman" w:hAnsi="Times New Roman"/>
          <w:spacing w:val="-5"/>
          <w:sz w:val="24"/>
          <w:szCs w:val="24"/>
        </w:rPr>
      </w:pPr>
      <w:r>
        <w:rPr>
          <w:rFonts w:ascii="Times New Roman" w:hAnsi="Times New Roman"/>
          <w:spacing w:val="-5"/>
          <w:sz w:val="24"/>
          <w:szCs w:val="24"/>
        </w:rPr>
        <w:t>3</w:t>
      </w:r>
      <w:r w:rsidR="00FA6484" w:rsidRPr="00FA6484">
        <w:rPr>
          <w:rFonts w:ascii="Times New Roman" w:hAnsi="Times New Roman"/>
          <w:spacing w:val="-5"/>
          <w:sz w:val="24"/>
          <w:szCs w:val="24"/>
        </w:rPr>
        <w:t>.По преценка на Възложителя  същият може да изпрати свои представители в базата на Изпълнителя за наблюдение и контрол на изпълнението на предмета на поръчката.</w:t>
      </w:r>
    </w:p>
    <w:p w:rsidR="00FA6484" w:rsidRPr="00FA6484" w:rsidRDefault="00BA1817" w:rsidP="002B7F41">
      <w:pPr>
        <w:shd w:val="clear" w:color="auto" w:fill="FFFFFF"/>
        <w:tabs>
          <w:tab w:val="left" w:pos="1128"/>
        </w:tabs>
        <w:ind w:right="-567"/>
        <w:jc w:val="both"/>
        <w:rPr>
          <w:rFonts w:ascii="Times New Roman" w:hAnsi="Times New Roman"/>
          <w:sz w:val="24"/>
          <w:szCs w:val="24"/>
        </w:rPr>
      </w:pPr>
      <w:r>
        <w:rPr>
          <w:rFonts w:ascii="Times New Roman" w:hAnsi="Times New Roman"/>
          <w:spacing w:val="-5"/>
          <w:sz w:val="24"/>
          <w:szCs w:val="24"/>
        </w:rPr>
        <w:t>4</w:t>
      </w:r>
      <w:r w:rsidR="00FA6484" w:rsidRPr="00FA6484">
        <w:rPr>
          <w:rFonts w:ascii="Times New Roman" w:hAnsi="Times New Roman"/>
          <w:spacing w:val="-5"/>
          <w:sz w:val="24"/>
          <w:szCs w:val="24"/>
        </w:rPr>
        <w:t xml:space="preserve">. Да организира приемането на </w:t>
      </w:r>
      <w:r w:rsidR="006022E2">
        <w:rPr>
          <w:rFonts w:ascii="Times New Roman" w:hAnsi="Times New Roman"/>
          <w:spacing w:val="-5"/>
          <w:sz w:val="24"/>
          <w:szCs w:val="24"/>
        </w:rPr>
        <w:t>генератора</w:t>
      </w:r>
      <w:r w:rsidR="00FA6484" w:rsidRPr="00FA6484">
        <w:rPr>
          <w:rFonts w:ascii="Times New Roman" w:hAnsi="Times New Roman"/>
          <w:spacing w:val="-5"/>
          <w:sz w:val="24"/>
          <w:szCs w:val="24"/>
        </w:rPr>
        <w:t xml:space="preserve"> от ремонт.</w:t>
      </w:r>
    </w:p>
    <w:p w:rsidR="00FA6484" w:rsidRPr="00FA6484" w:rsidRDefault="00BA1817" w:rsidP="002B7F41">
      <w:pPr>
        <w:shd w:val="clear" w:color="auto" w:fill="FFFFFF"/>
        <w:tabs>
          <w:tab w:val="left" w:pos="1128"/>
        </w:tabs>
        <w:ind w:right="-567"/>
        <w:jc w:val="both"/>
        <w:rPr>
          <w:rFonts w:ascii="Times New Roman" w:hAnsi="Times New Roman"/>
          <w:spacing w:val="-16"/>
          <w:sz w:val="24"/>
          <w:szCs w:val="24"/>
        </w:rPr>
      </w:pPr>
      <w:r>
        <w:rPr>
          <w:rFonts w:ascii="Times New Roman" w:hAnsi="Times New Roman"/>
          <w:spacing w:val="-16"/>
          <w:sz w:val="24"/>
          <w:szCs w:val="24"/>
        </w:rPr>
        <w:t>5</w:t>
      </w:r>
      <w:r w:rsidR="00FA6484" w:rsidRPr="00FA6484">
        <w:rPr>
          <w:rFonts w:ascii="Times New Roman" w:hAnsi="Times New Roman"/>
          <w:spacing w:val="-16"/>
          <w:sz w:val="24"/>
          <w:szCs w:val="24"/>
        </w:rPr>
        <w:t>. Да заплати дължимите суми в срок.</w:t>
      </w:r>
    </w:p>
    <w:p w:rsidR="00FA6484" w:rsidRPr="00FA6484" w:rsidRDefault="00BA1817" w:rsidP="002B7F41">
      <w:pPr>
        <w:shd w:val="clear" w:color="auto" w:fill="FFFFFF"/>
        <w:tabs>
          <w:tab w:val="left" w:pos="1128"/>
        </w:tabs>
        <w:ind w:right="-567"/>
        <w:jc w:val="both"/>
        <w:rPr>
          <w:rFonts w:ascii="Times New Roman" w:hAnsi="Times New Roman"/>
          <w:spacing w:val="-16"/>
          <w:sz w:val="24"/>
          <w:szCs w:val="24"/>
        </w:rPr>
      </w:pPr>
      <w:r>
        <w:rPr>
          <w:rFonts w:ascii="Times New Roman" w:hAnsi="Times New Roman"/>
          <w:spacing w:val="-16"/>
          <w:sz w:val="24"/>
          <w:szCs w:val="24"/>
        </w:rPr>
        <w:t>6</w:t>
      </w:r>
      <w:r w:rsidR="00FA6484" w:rsidRPr="00FA6484">
        <w:rPr>
          <w:rFonts w:ascii="Times New Roman" w:hAnsi="Times New Roman"/>
          <w:spacing w:val="-16"/>
          <w:sz w:val="24"/>
          <w:szCs w:val="24"/>
        </w:rPr>
        <w:t>. Да окаже текущ контрол.</w:t>
      </w:r>
    </w:p>
    <w:p w:rsidR="00FA6484" w:rsidRPr="00FA6484" w:rsidRDefault="00FA6484" w:rsidP="002B7F41">
      <w:pPr>
        <w:shd w:val="clear" w:color="auto" w:fill="FFFFFF"/>
        <w:tabs>
          <w:tab w:val="left" w:pos="1128"/>
        </w:tabs>
        <w:ind w:right="-567"/>
        <w:jc w:val="both"/>
        <w:rPr>
          <w:rFonts w:ascii="Times New Roman" w:hAnsi="Times New Roman"/>
          <w:sz w:val="24"/>
          <w:szCs w:val="24"/>
        </w:rPr>
      </w:pPr>
      <w:r w:rsidRPr="00FA6484">
        <w:rPr>
          <w:rFonts w:ascii="Times New Roman" w:hAnsi="Times New Roman"/>
          <w:spacing w:val="-16"/>
          <w:sz w:val="24"/>
          <w:szCs w:val="24"/>
          <w:u w:val="single"/>
        </w:rPr>
        <w:t>V.</w:t>
      </w:r>
      <w:r w:rsidRPr="00FA6484">
        <w:rPr>
          <w:rFonts w:ascii="Times New Roman" w:hAnsi="Times New Roman"/>
          <w:sz w:val="24"/>
          <w:szCs w:val="24"/>
          <w:u w:val="single"/>
        </w:rPr>
        <w:t xml:space="preserve"> </w:t>
      </w:r>
      <w:r w:rsidRPr="00FA6484">
        <w:rPr>
          <w:rFonts w:ascii="Times New Roman" w:hAnsi="Times New Roman"/>
          <w:spacing w:val="-5"/>
          <w:sz w:val="24"/>
          <w:szCs w:val="24"/>
          <w:u w:val="single"/>
        </w:rPr>
        <w:t>ПРАВА И ЗАДЪЛЖЕНИЯ НА ИЗПЪЛНИТЕЛЯ</w:t>
      </w:r>
    </w:p>
    <w:p w:rsidR="00FA6484" w:rsidRPr="00FA6484" w:rsidRDefault="00FA6484" w:rsidP="002B7F41">
      <w:pPr>
        <w:widowControl w:val="0"/>
        <w:shd w:val="clear" w:color="auto" w:fill="FFFFFF"/>
        <w:autoSpaceDE w:val="0"/>
        <w:autoSpaceDN w:val="0"/>
        <w:adjustRightInd w:val="0"/>
        <w:ind w:right="-567"/>
        <w:jc w:val="both"/>
        <w:rPr>
          <w:rFonts w:ascii="Times New Roman" w:hAnsi="Times New Roman"/>
          <w:spacing w:val="4"/>
          <w:sz w:val="24"/>
          <w:szCs w:val="24"/>
        </w:rPr>
      </w:pPr>
      <w:r w:rsidRPr="00FA6484">
        <w:rPr>
          <w:rFonts w:ascii="Times New Roman" w:hAnsi="Times New Roman"/>
          <w:spacing w:val="4"/>
          <w:sz w:val="24"/>
          <w:szCs w:val="24"/>
        </w:rPr>
        <w:t>1. Да осъществява предмета на договора съгласно Обема дейности посочени Приложение №1 към договора.</w:t>
      </w:r>
    </w:p>
    <w:p w:rsidR="00FA6484" w:rsidRPr="00FA6484" w:rsidRDefault="00FA6484" w:rsidP="002B7F41">
      <w:pPr>
        <w:widowControl w:val="0"/>
        <w:shd w:val="clear" w:color="auto" w:fill="FFFFFF"/>
        <w:autoSpaceDE w:val="0"/>
        <w:autoSpaceDN w:val="0"/>
        <w:adjustRightInd w:val="0"/>
        <w:ind w:right="-567"/>
        <w:jc w:val="both"/>
        <w:rPr>
          <w:rFonts w:ascii="Times New Roman" w:hAnsi="Times New Roman"/>
          <w:spacing w:val="4"/>
          <w:sz w:val="24"/>
          <w:szCs w:val="24"/>
        </w:rPr>
      </w:pPr>
      <w:r w:rsidRPr="00FA6484">
        <w:rPr>
          <w:rFonts w:ascii="Times New Roman" w:hAnsi="Times New Roman"/>
          <w:spacing w:val="4"/>
          <w:sz w:val="24"/>
          <w:szCs w:val="24"/>
        </w:rPr>
        <w:t xml:space="preserve">2. Да достави </w:t>
      </w:r>
      <w:r w:rsidR="00BA1817">
        <w:rPr>
          <w:rFonts w:ascii="Times New Roman" w:hAnsi="Times New Roman"/>
          <w:spacing w:val="4"/>
          <w:sz w:val="24"/>
          <w:szCs w:val="24"/>
        </w:rPr>
        <w:t>материалите, необходими за ремонта – проводник, изолация, лакове и др.</w:t>
      </w:r>
    </w:p>
    <w:p w:rsidR="00FA6484" w:rsidRPr="00FA6484" w:rsidRDefault="00FA6484" w:rsidP="002B7F41">
      <w:pPr>
        <w:widowControl w:val="0"/>
        <w:shd w:val="clear" w:color="auto" w:fill="FFFFFF"/>
        <w:autoSpaceDE w:val="0"/>
        <w:autoSpaceDN w:val="0"/>
        <w:adjustRightInd w:val="0"/>
        <w:ind w:right="-567"/>
        <w:jc w:val="both"/>
        <w:rPr>
          <w:rFonts w:ascii="Times New Roman" w:hAnsi="Times New Roman"/>
          <w:spacing w:val="-5"/>
          <w:sz w:val="24"/>
          <w:szCs w:val="24"/>
        </w:rPr>
      </w:pPr>
      <w:r w:rsidRPr="00FA6484">
        <w:rPr>
          <w:rFonts w:ascii="Times New Roman" w:hAnsi="Times New Roman"/>
          <w:spacing w:val="-3"/>
          <w:sz w:val="24"/>
          <w:szCs w:val="24"/>
        </w:rPr>
        <w:t>3</w:t>
      </w:r>
      <w:r w:rsidRPr="00FA6484">
        <w:rPr>
          <w:rFonts w:ascii="Times New Roman" w:hAnsi="Times New Roman"/>
          <w:spacing w:val="-5"/>
          <w:sz w:val="24"/>
          <w:szCs w:val="24"/>
        </w:rPr>
        <w:t>. В срок от 3 календарни дни от датата на подписване на договора е длъжен разработи и предаде технологичен график за изпълнението предмета на поръчката.</w:t>
      </w:r>
    </w:p>
    <w:p w:rsidR="00FA6484" w:rsidRPr="00FA6484" w:rsidRDefault="00FA6484" w:rsidP="002B7F41">
      <w:pPr>
        <w:widowControl w:val="0"/>
        <w:shd w:val="clear" w:color="auto" w:fill="FFFFFF"/>
        <w:autoSpaceDE w:val="0"/>
        <w:autoSpaceDN w:val="0"/>
        <w:adjustRightInd w:val="0"/>
        <w:ind w:right="-567"/>
        <w:jc w:val="both"/>
        <w:rPr>
          <w:rFonts w:ascii="Times New Roman" w:hAnsi="Times New Roman"/>
          <w:spacing w:val="-4"/>
          <w:sz w:val="24"/>
          <w:szCs w:val="24"/>
        </w:rPr>
      </w:pPr>
      <w:r w:rsidRPr="00FA6484">
        <w:rPr>
          <w:rFonts w:ascii="Times New Roman" w:hAnsi="Times New Roman"/>
          <w:spacing w:val="12"/>
          <w:sz w:val="24"/>
          <w:szCs w:val="24"/>
        </w:rPr>
        <w:t xml:space="preserve">4. Да не разгласява на трети лица каквато и да е информация за </w:t>
      </w:r>
      <w:r w:rsidRPr="00FA6484">
        <w:rPr>
          <w:rFonts w:ascii="Times New Roman" w:hAnsi="Times New Roman"/>
          <w:spacing w:val="3"/>
          <w:sz w:val="24"/>
          <w:szCs w:val="24"/>
        </w:rPr>
        <w:t xml:space="preserve">Възложителя станала му известна във връзка с изпълнението на настоящия </w:t>
      </w:r>
      <w:r w:rsidRPr="00FA6484">
        <w:rPr>
          <w:rFonts w:ascii="Times New Roman" w:hAnsi="Times New Roman"/>
          <w:spacing w:val="-4"/>
          <w:sz w:val="24"/>
          <w:szCs w:val="24"/>
        </w:rPr>
        <w:t>договор, включително и след изпълнението или прекратяването му.</w:t>
      </w:r>
    </w:p>
    <w:p w:rsidR="00FA6484" w:rsidRPr="00FA6484" w:rsidRDefault="00FA6484" w:rsidP="002B7F41">
      <w:pPr>
        <w:widowControl w:val="0"/>
        <w:shd w:val="clear" w:color="auto" w:fill="FFFFFF"/>
        <w:autoSpaceDE w:val="0"/>
        <w:autoSpaceDN w:val="0"/>
        <w:adjustRightInd w:val="0"/>
        <w:ind w:right="-567"/>
        <w:jc w:val="both"/>
        <w:rPr>
          <w:rFonts w:ascii="Times New Roman" w:hAnsi="Times New Roman"/>
          <w:spacing w:val="-6"/>
          <w:sz w:val="24"/>
          <w:szCs w:val="24"/>
        </w:rPr>
      </w:pPr>
      <w:r w:rsidRPr="00FA6484">
        <w:rPr>
          <w:rFonts w:ascii="Times New Roman" w:hAnsi="Times New Roman"/>
          <w:spacing w:val="-2"/>
          <w:sz w:val="24"/>
          <w:szCs w:val="24"/>
        </w:rPr>
        <w:t xml:space="preserve">5. Да получи плащанията в размерите и сроковете, указани в Раздел II </w:t>
      </w:r>
      <w:r w:rsidRPr="00FA6484">
        <w:rPr>
          <w:rFonts w:ascii="Times New Roman" w:hAnsi="Times New Roman"/>
          <w:spacing w:val="-6"/>
          <w:sz w:val="24"/>
          <w:szCs w:val="24"/>
        </w:rPr>
        <w:t>от настоящият договор.</w:t>
      </w:r>
    </w:p>
    <w:p w:rsidR="00FA6484" w:rsidRPr="00FA6484" w:rsidRDefault="00FA6484" w:rsidP="002B7F41">
      <w:pPr>
        <w:tabs>
          <w:tab w:val="left" w:pos="113"/>
        </w:tabs>
        <w:ind w:right="-567"/>
        <w:jc w:val="both"/>
        <w:rPr>
          <w:rFonts w:ascii="Times New Roman" w:hAnsi="Times New Roman"/>
          <w:sz w:val="24"/>
          <w:szCs w:val="24"/>
        </w:rPr>
      </w:pPr>
      <w:r w:rsidRPr="00FA6484">
        <w:rPr>
          <w:rFonts w:ascii="Times New Roman" w:hAnsi="Times New Roman"/>
          <w:sz w:val="24"/>
          <w:szCs w:val="24"/>
        </w:rPr>
        <w:t xml:space="preserve">6.Изпълнителя по договора носи отговорност за физическата цялост и техническа изправност на </w:t>
      </w:r>
      <w:r w:rsidR="003867BD">
        <w:rPr>
          <w:rFonts w:ascii="Times New Roman" w:hAnsi="Times New Roman"/>
          <w:sz w:val="24"/>
          <w:szCs w:val="24"/>
        </w:rPr>
        <w:t>генератора</w:t>
      </w:r>
      <w:r w:rsidRPr="00FA6484">
        <w:rPr>
          <w:rFonts w:ascii="Times New Roman" w:hAnsi="Times New Roman"/>
          <w:sz w:val="24"/>
          <w:szCs w:val="24"/>
        </w:rPr>
        <w:t xml:space="preserve"> от момента на неговото окачване на кран в база на Изпълнителя при получаването му до момента на качване на превозното средство в базата на Изпълнителя при връщането им след проведения ремонт.</w:t>
      </w:r>
    </w:p>
    <w:p w:rsidR="00FA6484" w:rsidRPr="00FA6484" w:rsidRDefault="00FA6484" w:rsidP="002B7F41">
      <w:pPr>
        <w:ind w:right="-567"/>
        <w:jc w:val="both"/>
        <w:rPr>
          <w:rFonts w:ascii="Times New Roman" w:hAnsi="Times New Roman"/>
          <w:sz w:val="24"/>
          <w:szCs w:val="24"/>
        </w:rPr>
      </w:pPr>
      <w:r w:rsidRPr="009F38FC">
        <w:rPr>
          <w:rFonts w:ascii="Times New Roman" w:hAnsi="Times New Roman"/>
          <w:sz w:val="24"/>
          <w:szCs w:val="24"/>
        </w:rPr>
        <w:t>7.По време на товаро-разтоварните работи на територията на „Т</w:t>
      </w:r>
      <w:r w:rsidR="000F1599" w:rsidRPr="009F38FC">
        <w:rPr>
          <w:rFonts w:ascii="Times New Roman" w:hAnsi="Times New Roman"/>
          <w:sz w:val="24"/>
          <w:szCs w:val="24"/>
        </w:rPr>
        <w:t xml:space="preserve">оплофикация - ВТ” </w:t>
      </w:r>
      <w:r w:rsidRPr="009F38FC">
        <w:rPr>
          <w:rFonts w:ascii="Times New Roman" w:hAnsi="Times New Roman"/>
          <w:sz w:val="24"/>
          <w:szCs w:val="24"/>
        </w:rPr>
        <w:t xml:space="preserve">АД е задължително присъствието на представител на Изпълнителя по договора, който подписва двустранни приемо-предавателени протоколи за приемане на </w:t>
      </w:r>
      <w:r w:rsidR="006022E2" w:rsidRPr="009F38FC">
        <w:rPr>
          <w:rFonts w:ascii="Times New Roman" w:hAnsi="Times New Roman"/>
          <w:sz w:val="24"/>
          <w:szCs w:val="24"/>
        </w:rPr>
        <w:t>генератора</w:t>
      </w:r>
      <w:r w:rsidRPr="009F38FC">
        <w:rPr>
          <w:rFonts w:ascii="Times New Roman" w:hAnsi="Times New Roman"/>
          <w:sz w:val="24"/>
          <w:szCs w:val="24"/>
        </w:rPr>
        <w:t xml:space="preserve"> от Възложителя и за предаване на </w:t>
      </w:r>
      <w:r w:rsidR="00997593" w:rsidRPr="009F38FC">
        <w:rPr>
          <w:rFonts w:ascii="Times New Roman" w:hAnsi="Times New Roman"/>
          <w:sz w:val="24"/>
          <w:szCs w:val="24"/>
        </w:rPr>
        <w:t>генератора</w:t>
      </w:r>
      <w:r w:rsidRPr="009F38FC">
        <w:rPr>
          <w:rFonts w:ascii="Times New Roman" w:hAnsi="Times New Roman"/>
          <w:sz w:val="24"/>
          <w:szCs w:val="24"/>
        </w:rPr>
        <w:t xml:space="preserve"> на Възложителя след проведения ремонт.</w:t>
      </w:r>
      <w:r w:rsidRPr="00FA6484">
        <w:rPr>
          <w:rFonts w:ascii="Times New Roman" w:hAnsi="Times New Roman"/>
          <w:sz w:val="24"/>
          <w:szCs w:val="24"/>
        </w:rPr>
        <w:t xml:space="preserve"> </w:t>
      </w:r>
    </w:p>
    <w:p w:rsidR="00FA6484" w:rsidRPr="00FA6484" w:rsidRDefault="00FA6484" w:rsidP="002B7F41">
      <w:pPr>
        <w:tabs>
          <w:tab w:val="left" w:pos="540"/>
          <w:tab w:val="num" w:pos="567"/>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8.При извършване на дейностите да не назначава хора, които са в трудово правни отношения с Възложителя. Същото се отнася и при договаряне с подизпълнителите.</w:t>
      </w:r>
    </w:p>
    <w:p w:rsidR="00FA6484" w:rsidRPr="00FA6484" w:rsidRDefault="00FA6484" w:rsidP="002B7F41">
      <w:pPr>
        <w:tabs>
          <w:tab w:val="num" w:pos="567"/>
          <w:tab w:val="num" w:pos="1080"/>
        </w:tabs>
        <w:ind w:right="-567"/>
        <w:jc w:val="both"/>
        <w:rPr>
          <w:rFonts w:ascii="Times New Roman" w:hAnsi="Times New Roman"/>
          <w:bCs/>
          <w:color w:val="000000"/>
          <w:sz w:val="24"/>
          <w:szCs w:val="24"/>
          <w:lang w:val="ru-RU"/>
        </w:rPr>
      </w:pPr>
      <w:r w:rsidRPr="00FA6484">
        <w:rPr>
          <w:rFonts w:ascii="Times New Roman" w:hAnsi="Times New Roman"/>
          <w:bCs/>
          <w:color w:val="000000"/>
          <w:sz w:val="24"/>
          <w:szCs w:val="24"/>
        </w:rPr>
        <w:t>9. Изпълнителят и подизпълнителя/и при изпълнението на договора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FA6484" w:rsidRPr="00FA6484" w:rsidRDefault="00FA6484" w:rsidP="002B7F41">
      <w:pPr>
        <w:tabs>
          <w:tab w:val="num" w:pos="567"/>
          <w:tab w:val="num" w:pos="1080"/>
        </w:tabs>
        <w:ind w:right="-567"/>
        <w:jc w:val="both"/>
        <w:rPr>
          <w:rFonts w:ascii="Times New Roman" w:hAnsi="Times New Roman"/>
          <w:bCs/>
          <w:color w:val="000000"/>
          <w:sz w:val="24"/>
          <w:szCs w:val="24"/>
        </w:rPr>
      </w:pPr>
      <w:r w:rsidRPr="00FA6484">
        <w:rPr>
          <w:rFonts w:ascii="Times New Roman" w:hAnsi="Times New Roman"/>
          <w:bCs/>
          <w:color w:val="000000"/>
          <w:sz w:val="24"/>
          <w:szCs w:val="24"/>
          <w:lang w:val="ru-RU"/>
        </w:rPr>
        <w:t xml:space="preserve">10. </w:t>
      </w:r>
      <w:r w:rsidRPr="00FA6484">
        <w:rPr>
          <w:rFonts w:ascii="Times New Roman" w:hAnsi="Times New Roman"/>
          <w:bCs/>
          <w:color w:val="000000"/>
          <w:sz w:val="24"/>
          <w:szCs w:val="24"/>
        </w:rPr>
        <w:t>Изпълнителят се задължава да представи в срок от 10 дни, считано от датата на подписване на договора, договор за подизпълнение с подизпълнител/ите, посочени в офертата.</w:t>
      </w:r>
    </w:p>
    <w:p w:rsidR="00FA6484" w:rsidRPr="00FA6484" w:rsidRDefault="00FA6484" w:rsidP="002B7F41">
      <w:pPr>
        <w:spacing w:line="268" w:lineRule="auto"/>
        <w:ind w:right="-567"/>
        <w:jc w:val="both"/>
        <w:textAlignment w:val="center"/>
        <w:rPr>
          <w:rFonts w:ascii="Times New Roman" w:hAnsi="Times New Roman"/>
          <w:bCs/>
          <w:color w:val="000000"/>
          <w:sz w:val="24"/>
          <w:szCs w:val="24"/>
        </w:rPr>
      </w:pPr>
      <w:bookmarkStart w:id="2" w:name="to_paragraph_id18616897"/>
      <w:bookmarkEnd w:id="2"/>
      <w:r w:rsidRPr="00FA6484">
        <w:rPr>
          <w:rFonts w:ascii="Times New Roman" w:hAnsi="Times New Roman"/>
          <w:bCs/>
          <w:color w:val="000000"/>
          <w:sz w:val="24"/>
          <w:szCs w:val="24"/>
        </w:rPr>
        <w:t>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A6484" w:rsidRPr="00FA6484" w:rsidRDefault="00FA6484" w:rsidP="002B7F41">
      <w:pPr>
        <w:spacing w:line="268" w:lineRule="auto"/>
        <w:ind w:right="-567"/>
        <w:jc w:val="both"/>
        <w:textAlignment w:val="center"/>
        <w:rPr>
          <w:rFonts w:ascii="Times New Roman" w:hAnsi="Times New Roman"/>
          <w:bCs/>
          <w:color w:val="000000"/>
          <w:sz w:val="24"/>
          <w:szCs w:val="24"/>
        </w:rPr>
      </w:pPr>
      <w:r w:rsidRPr="00FA6484">
        <w:rPr>
          <w:rFonts w:ascii="Times New Roman" w:hAnsi="Times New Roman"/>
          <w:bCs/>
          <w:color w:val="000000"/>
          <w:sz w:val="24"/>
          <w:szCs w:val="24"/>
        </w:rPr>
        <w:t>11.1. за новия подизпълнител не са налице основанията за отстраняване от процедурата;</w:t>
      </w:r>
    </w:p>
    <w:p w:rsidR="00FA6484" w:rsidRPr="00FA6484" w:rsidRDefault="00FA6484" w:rsidP="002B7F41">
      <w:pPr>
        <w:tabs>
          <w:tab w:val="num" w:pos="567"/>
          <w:tab w:val="num" w:pos="108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lastRenderedPageBreak/>
        <w:t>11.2.новият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A6484" w:rsidRPr="00FA6484" w:rsidRDefault="00FA6484" w:rsidP="002B7F41">
      <w:pPr>
        <w:tabs>
          <w:tab w:val="num" w:pos="567"/>
          <w:tab w:val="num" w:pos="108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1</w:t>
      </w:r>
      <w:r w:rsidRPr="00FA6484">
        <w:rPr>
          <w:rFonts w:ascii="Times New Roman" w:hAnsi="Times New Roman"/>
          <w:bCs/>
          <w:color w:val="000000"/>
          <w:sz w:val="24"/>
          <w:szCs w:val="24"/>
          <w:lang w:val="ru-RU"/>
        </w:rPr>
        <w:t>2</w:t>
      </w:r>
      <w:r w:rsidRPr="00FA6484">
        <w:rPr>
          <w:rFonts w:ascii="Times New Roman" w:hAnsi="Times New Roman"/>
          <w:bCs/>
          <w:color w:val="000000"/>
          <w:sz w:val="24"/>
          <w:szCs w:val="24"/>
        </w:rPr>
        <w:t>.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FA6484" w:rsidRPr="00FA6484" w:rsidRDefault="00FA6484" w:rsidP="002B7F41">
      <w:pPr>
        <w:tabs>
          <w:tab w:val="num" w:pos="567"/>
          <w:tab w:val="num" w:pos="108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1</w:t>
      </w:r>
      <w:r w:rsidRPr="00FA6484">
        <w:rPr>
          <w:rFonts w:ascii="Times New Roman" w:hAnsi="Times New Roman"/>
          <w:bCs/>
          <w:color w:val="000000"/>
          <w:sz w:val="24"/>
          <w:szCs w:val="24"/>
          <w:lang w:val="ru-RU"/>
        </w:rPr>
        <w:t>3</w:t>
      </w:r>
      <w:r w:rsidRPr="00FA6484">
        <w:rPr>
          <w:rFonts w:ascii="Times New Roman" w:hAnsi="Times New Roman"/>
          <w:bCs/>
          <w:color w:val="000000"/>
          <w:sz w:val="24"/>
          <w:szCs w:val="24"/>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е длъжен да уведоми възложителя за името, данните за контакт и представителите на подизпълнителите, посочени в офертата. </w:t>
      </w:r>
    </w:p>
    <w:p w:rsidR="002B7F41" w:rsidRPr="004F2340" w:rsidRDefault="00BA1817" w:rsidP="004F2340">
      <w:pPr>
        <w:ind w:right="-567"/>
        <w:jc w:val="both"/>
        <w:rPr>
          <w:rFonts w:ascii="Times New Roman" w:hAnsi="Times New Roman"/>
          <w:bCs/>
          <w:color w:val="000000"/>
          <w:sz w:val="24"/>
          <w:szCs w:val="24"/>
        </w:rPr>
      </w:pPr>
      <w:r>
        <w:rPr>
          <w:rFonts w:ascii="Times New Roman" w:hAnsi="Times New Roman"/>
          <w:bCs/>
          <w:color w:val="000000"/>
          <w:sz w:val="24"/>
          <w:szCs w:val="24"/>
        </w:rPr>
        <w:t>14</w:t>
      </w:r>
      <w:r w:rsidR="00FA6484" w:rsidRPr="00FA6484">
        <w:rPr>
          <w:rFonts w:ascii="Times New Roman" w:hAnsi="Times New Roman"/>
          <w:bCs/>
          <w:color w:val="000000"/>
          <w:sz w:val="24"/>
          <w:szCs w:val="24"/>
        </w:rPr>
        <w:t>.</w:t>
      </w:r>
      <w:r>
        <w:rPr>
          <w:rFonts w:ascii="Times New Roman" w:hAnsi="Times New Roman"/>
          <w:bCs/>
          <w:color w:val="000000"/>
          <w:sz w:val="24"/>
          <w:szCs w:val="24"/>
        </w:rPr>
        <w:t xml:space="preserve"> </w:t>
      </w:r>
      <w:r w:rsidR="00FA6484" w:rsidRPr="00FA6484">
        <w:rPr>
          <w:rFonts w:ascii="Times New Roman" w:hAnsi="Times New Roman"/>
          <w:bCs/>
          <w:color w:val="000000"/>
          <w:sz w:val="24"/>
          <w:szCs w:val="24"/>
        </w:rPr>
        <w:t>В еднодневен срок от подписване на договора да осъществи контакт с отговорника по договора и с негово съдействие да съгласува с компетентните лица на Възложителя от отдели, „Безопасност и здраве при работа”, „Технически контрол и качество” и „Екология”, както и РСПБЗН, необходимостта от представяне на документи за допускане до работа на територията на дружеството. Компетентните лица съгласуват подготвените от Изпълнителя документи и при липса на забележки подписват Протокол за проверка на документи за допускане до работа.</w:t>
      </w:r>
    </w:p>
    <w:p w:rsidR="00FA6484" w:rsidRPr="00FA6484" w:rsidRDefault="00FA6484" w:rsidP="002B7F41">
      <w:pPr>
        <w:tabs>
          <w:tab w:val="num" w:pos="567"/>
          <w:tab w:val="left" w:pos="9902"/>
        </w:tabs>
        <w:ind w:right="-567"/>
        <w:jc w:val="both"/>
        <w:rPr>
          <w:rFonts w:ascii="Times New Roman" w:hAnsi="Times New Roman"/>
          <w:bCs/>
          <w:caps/>
          <w:color w:val="000000"/>
          <w:sz w:val="24"/>
          <w:szCs w:val="24"/>
          <w:u w:val="single"/>
        </w:rPr>
      </w:pPr>
      <w:r w:rsidRPr="00FA6484">
        <w:rPr>
          <w:rFonts w:ascii="Times New Roman" w:hAnsi="Times New Roman"/>
          <w:bCs/>
          <w:caps/>
          <w:color w:val="000000"/>
          <w:sz w:val="24"/>
          <w:szCs w:val="24"/>
          <w:u w:val="single"/>
          <w:lang w:val="en-US"/>
        </w:rPr>
        <w:t xml:space="preserve">vi. </w:t>
      </w:r>
      <w:r w:rsidRPr="00FA6484">
        <w:rPr>
          <w:rFonts w:ascii="Times New Roman" w:hAnsi="Times New Roman"/>
          <w:bCs/>
          <w:caps/>
          <w:color w:val="000000"/>
          <w:sz w:val="24"/>
          <w:szCs w:val="24"/>
          <w:u w:val="single"/>
        </w:rPr>
        <w:t>ПРИЕМАНЕ НА изпълнението</w:t>
      </w:r>
    </w:p>
    <w:p w:rsidR="000C30E6" w:rsidRPr="00FA6484" w:rsidRDefault="000C30E6" w:rsidP="000C30E6">
      <w:pPr>
        <w:ind w:right="-567"/>
        <w:jc w:val="both"/>
        <w:rPr>
          <w:rFonts w:ascii="Times New Roman" w:hAnsi="Times New Roman"/>
          <w:bCs/>
          <w:sz w:val="24"/>
          <w:szCs w:val="24"/>
          <w:lang w:val="ru-RU"/>
        </w:rPr>
      </w:pPr>
      <w:r w:rsidRPr="00FA6484">
        <w:rPr>
          <w:rFonts w:ascii="Times New Roman" w:hAnsi="Times New Roman"/>
          <w:sz w:val="24"/>
          <w:szCs w:val="24"/>
        </w:rPr>
        <w:t xml:space="preserve">1. Приемането на дейностите по договора се </w:t>
      </w:r>
      <w:r w:rsidRPr="00FA6484">
        <w:rPr>
          <w:rFonts w:ascii="Times New Roman" w:hAnsi="Times New Roman"/>
          <w:bCs/>
          <w:sz w:val="24"/>
          <w:szCs w:val="24"/>
          <w:lang w:val="ru-RU"/>
        </w:rPr>
        <w:t>извършва с представяне на следните документи:</w:t>
      </w:r>
    </w:p>
    <w:p w:rsidR="000C30E6" w:rsidRPr="000656CB" w:rsidRDefault="000C30E6" w:rsidP="000C30E6">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протокол за проведени гаранционни изпитания – Преминати успешни първоначални 72 часови проби с поддържане от генератора на номиналните технически стойности на всички параметри определени от производителя. 72-часовите изпитания се провеждат при номинален товар, определен от външните условия, по време на изпитанията. Отклонения, надминаващи допустимите граници на технологичните параметри, при тези условия, правят изпитанията невалидни и те трябва да бъдат повторени.</w:t>
      </w:r>
    </w:p>
    <w:p w:rsidR="000C30E6" w:rsidRDefault="000C30E6" w:rsidP="000C30E6">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протокол за преминати успешно изпитания за надежност – 720 часови тест на генератора, при който той поддържа номиналните технически стойности определени от производителя. Изпитанията за надеждност на генератора следват гаранционните изпитания и трябва да докажат безопасна, ефективна и непрекъсната експлоатация в продължение на 30 дни (720 часа). Ако теста за надеждност бъде прекъснат, не по причина на Изпълнителя, то той продължава без да се отчита прекъсването.</w:t>
      </w:r>
    </w:p>
    <w:p w:rsidR="000C30E6" w:rsidRPr="000656CB" w:rsidRDefault="000C30E6" w:rsidP="000C30E6">
      <w:pPr>
        <w:tabs>
          <w:tab w:val="left" w:pos="360"/>
          <w:tab w:val="left" w:pos="540"/>
        </w:tabs>
        <w:ind w:right="-567"/>
        <w:jc w:val="both"/>
        <w:rPr>
          <w:rFonts w:ascii="Times New Roman" w:hAnsi="Times New Roman"/>
          <w:sz w:val="24"/>
          <w:szCs w:val="24"/>
        </w:rPr>
      </w:pPr>
      <w:r w:rsidRPr="000656CB">
        <w:rPr>
          <w:rFonts w:ascii="Times New Roman" w:hAnsi="Times New Roman"/>
          <w:sz w:val="24"/>
          <w:szCs w:val="24"/>
        </w:rPr>
        <w:t>- приемо-предавателен протокол за извършената услуга.</w:t>
      </w:r>
    </w:p>
    <w:p w:rsidR="000C30E6" w:rsidRPr="009F38FC" w:rsidRDefault="000C30E6" w:rsidP="000C30E6">
      <w:pPr>
        <w:ind w:right="-567"/>
        <w:jc w:val="both"/>
        <w:rPr>
          <w:rFonts w:ascii="Times New Roman" w:hAnsi="Times New Roman"/>
          <w:bCs/>
          <w:sz w:val="24"/>
          <w:szCs w:val="24"/>
          <w:lang w:val="ru-RU"/>
        </w:rPr>
      </w:pPr>
      <w:r w:rsidRPr="009F38FC">
        <w:rPr>
          <w:rFonts w:ascii="Times New Roman" w:hAnsi="Times New Roman"/>
          <w:bCs/>
          <w:sz w:val="24"/>
          <w:szCs w:val="24"/>
          <w:lang w:val="ru-RU"/>
        </w:rPr>
        <w:t xml:space="preserve">2. Договорът се счита за изпълнен с подписването на </w:t>
      </w:r>
      <w:r w:rsidRPr="009F38FC">
        <w:rPr>
          <w:rFonts w:ascii="Times New Roman" w:hAnsi="Times New Roman"/>
          <w:bCs/>
          <w:sz w:val="24"/>
          <w:szCs w:val="24"/>
        </w:rPr>
        <w:t xml:space="preserve">протокол за </w:t>
      </w:r>
      <w:r w:rsidRPr="009F38FC">
        <w:rPr>
          <w:rFonts w:ascii="Times New Roman" w:hAnsi="Times New Roman"/>
          <w:sz w:val="24"/>
          <w:szCs w:val="24"/>
        </w:rPr>
        <w:t>успешно</w:t>
      </w:r>
      <w:r>
        <w:rPr>
          <w:rFonts w:ascii="Times New Roman" w:hAnsi="Times New Roman"/>
          <w:sz w:val="24"/>
          <w:szCs w:val="24"/>
        </w:rPr>
        <w:t xml:space="preserve"> преминат</w:t>
      </w:r>
      <w:r w:rsidRPr="009F38FC">
        <w:rPr>
          <w:rFonts w:ascii="Times New Roman" w:hAnsi="Times New Roman"/>
          <w:sz w:val="24"/>
          <w:szCs w:val="24"/>
        </w:rPr>
        <w:t xml:space="preserve"> 720 часови тест на генератора, при който той поддържа номиналните технически стойности определени от производителя</w:t>
      </w:r>
      <w:r w:rsidRPr="009F38FC">
        <w:rPr>
          <w:rFonts w:ascii="Times New Roman" w:hAnsi="Times New Roman"/>
          <w:bCs/>
          <w:sz w:val="24"/>
          <w:szCs w:val="24"/>
        </w:rPr>
        <w:t xml:space="preserve">. Ако номиналните стойности не бъдат постигнати и/или поддържани, Изпълнителят е длъжен </w:t>
      </w:r>
      <w:r w:rsidRPr="009F38FC">
        <w:rPr>
          <w:rFonts w:ascii="Times New Roman" w:hAnsi="Times New Roman"/>
          <w:bCs/>
          <w:color w:val="000000"/>
          <w:sz w:val="24"/>
          <w:szCs w:val="24"/>
        </w:rPr>
        <w:t>със свои сили и средства</w:t>
      </w:r>
      <w:r w:rsidRPr="009F38FC">
        <w:rPr>
          <w:rFonts w:ascii="Times New Roman" w:hAnsi="Times New Roman"/>
          <w:bCs/>
          <w:sz w:val="24"/>
          <w:szCs w:val="24"/>
        </w:rPr>
        <w:t xml:space="preserve"> да отстрани</w:t>
      </w:r>
      <w:r w:rsidRPr="009F38FC">
        <w:rPr>
          <w:rFonts w:ascii="Times New Roman" w:hAnsi="Times New Roman"/>
          <w:bCs/>
          <w:color w:val="000000"/>
          <w:sz w:val="24"/>
          <w:szCs w:val="24"/>
        </w:rPr>
        <w:t xml:space="preserve"> появилите се пропуски и дефекти, дължащи се на некачествено изпълнение на Услугата</w:t>
      </w:r>
      <w:r>
        <w:rPr>
          <w:rFonts w:ascii="Times New Roman" w:hAnsi="Times New Roman"/>
          <w:bCs/>
          <w:sz w:val="24"/>
          <w:szCs w:val="24"/>
        </w:rPr>
        <w:t xml:space="preserve"> във възможно най-кратък срок.</w:t>
      </w:r>
    </w:p>
    <w:p w:rsidR="00FA6484" w:rsidRPr="00FA6484" w:rsidRDefault="00FA6484" w:rsidP="002B7F41">
      <w:pPr>
        <w:shd w:val="clear" w:color="auto" w:fill="FFFFFF"/>
        <w:ind w:right="-567"/>
        <w:rPr>
          <w:rFonts w:ascii="Times New Roman" w:hAnsi="Times New Roman"/>
          <w:sz w:val="24"/>
          <w:szCs w:val="24"/>
        </w:rPr>
      </w:pPr>
      <w:r w:rsidRPr="00FA6484">
        <w:rPr>
          <w:rFonts w:ascii="Times New Roman" w:hAnsi="Times New Roman"/>
          <w:spacing w:val="-5"/>
          <w:sz w:val="24"/>
          <w:szCs w:val="24"/>
          <w:u w:val="single"/>
        </w:rPr>
        <w:t>VI</w:t>
      </w:r>
      <w:r w:rsidRPr="00FA6484">
        <w:rPr>
          <w:rFonts w:ascii="Times New Roman" w:hAnsi="Times New Roman"/>
          <w:spacing w:val="-5"/>
          <w:sz w:val="24"/>
          <w:szCs w:val="24"/>
          <w:u w:val="single"/>
          <w:lang w:val="en-US"/>
        </w:rPr>
        <w:t>I</w:t>
      </w:r>
      <w:r w:rsidRPr="00FA6484">
        <w:rPr>
          <w:rFonts w:ascii="Times New Roman" w:hAnsi="Times New Roman"/>
          <w:spacing w:val="-5"/>
          <w:sz w:val="24"/>
          <w:szCs w:val="24"/>
          <w:u w:val="single"/>
        </w:rPr>
        <w:t xml:space="preserve">. ГАРАНЦИИ </w:t>
      </w:r>
    </w:p>
    <w:p w:rsidR="00FA6484" w:rsidRPr="009F38FC" w:rsidRDefault="005641FA" w:rsidP="002B7F41">
      <w:pPr>
        <w:tabs>
          <w:tab w:val="left" w:pos="540"/>
        </w:tabs>
        <w:ind w:right="-567"/>
        <w:jc w:val="both"/>
        <w:rPr>
          <w:rFonts w:ascii="Times New Roman" w:hAnsi="Times New Roman"/>
          <w:sz w:val="24"/>
          <w:szCs w:val="24"/>
          <w:lang w:val="ru-RU"/>
        </w:rPr>
      </w:pPr>
      <w:r w:rsidRPr="009F38FC">
        <w:rPr>
          <w:rFonts w:ascii="Times New Roman" w:hAnsi="Times New Roman"/>
          <w:sz w:val="24"/>
          <w:szCs w:val="24"/>
        </w:rPr>
        <w:t>1</w:t>
      </w:r>
      <w:r w:rsidR="00FA6484" w:rsidRPr="009F38FC">
        <w:rPr>
          <w:rFonts w:ascii="Times New Roman" w:hAnsi="Times New Roman"/>
          <w:sz w:val="24"/>
          <w:szCs w:val="24"/>
        </w:rPr>
        <w:t xml:space="preserve">. Гаранционният срок на изпълнените ремонтни дейности </w:t>
      </w:r>
      <w:r w:rsidR="009F38FC" w:rsidRPr="009F38FC">
        <w:rPr>
          <w:rFonts w:ascii="Times New Roman" w:hAnsi="Times New Roman"/>
          <w:sz w:val="24"/>
          <w:szCs w:val="24"/>
          <w:lang w:val="ru-RU"/>
        </w:rPr>
        <w:t xml:space="preserve">е </w:t>
      </w:r>
      <w:r w:rsidR="00FA6484" w:rsidRPr="009F38FC">
        <w:rPr>
          <w:rFonts w:ascii="Times New Roman" w:hAnsi="Times New Roman"/>
          <w:sz w:val="24"/>
          <w:szCs w:val="24"/>
          <w:lang w:val="ru-RU"/>
        </w:rPr>
        <w:t xml:space="preserve">12 месеца от датата на въвеждане в експлоатация </w:t>
      </w:r>
      <w:r w:rsidR="009F38FC" w:rsidRPr="009F38FC">
        <w:rPr>
          <w:rFonts w:ascii="Times New Roman" w:hAnsi="Times New Roman"/>
          <w:sz w:val="24"/>
          <w:szCs w:val="24"/>
          <w:lang w:val="ru-RU"/>
        </w:rPr>
        <w:t>на генератора</w:t>
      </w:r>
      <w:r w:rsidR="00FA6484" w:rsidRPr="009F38FC">
        <w:rPr>
          <w:rFonts w:ascii="Times New Roman" w:hAnsi="Times New Roman"/>
          <w:sz w:val="24"/>
          <w:szCs w:val="24"/>
          <w:lang w:val="ru-RU"/>
        </w:rPr>
        <w:t xml:space="preserve"> (датата на Протокола за успешно преминали 72 часови проби на </w:t>
      </w:r>
      <w:r w:rsidRPr="009F38FC">
        <w:rPr>
          <w:rFonts w:ascii="Times New Roman" w:hAnsi="Times New Roman"/>
          <w:sz w:val="24"/>
          <w:szCs w:val="24"/>
          <w:lang w:val="ru-RU"/>
        </w:rPr>
        <w:t>генератора</w:t>
      </w:r>
      <w:r w:rsidR="00FA6484" w:rsidRPr="009F38FC">
        <w:rPr>
          <w:rFonts w:ascii="Times New Roman" w:hAnsi="Times New Roman"/>
          <w:sz w:val="24"/>
          <w:szCs w:val="24"/>
          <w:lang w:val="ru-RU"/>
        </w:rPr>
        <w:t>)</w:t>
      </w:r>
    </w:p>
    <w:p w:rsidR="00FA6484" w:rsidRPr="009F38FC" w:rsidRDefault="009F38FC" w:rsidP="002B7F41">
      <w:pPr>
        <w:ind w:right="-567"/>
        <w:jc w:val="both"/>
        <w:rPr>
          <w:rFonts w:ascii="Times New Roman" w:hAnsi="Times New Roman"/>
          <w:bCs/>
          <w:sz w:val="24"/>
          <w:szCs w:val="24"/>
        </w:rPr>
      </w:pPr>
      <w:r>
        <w:rPr>
          <w:rFonts w:ascii="Times New Roman" w:hAnsi="Times New Roman"/>
          <w:bCs/>
          <w:sz w:val="24"/>
          <w:szCs w:val="24"/>
        </w:rPr>
        <w:t>2</w:t>
      </w:r>
      <w:r w:rsidR="00FA6484" w:rsidRPr="009F38FC">
        <w:rPr>
          <w:rFonts w:ascii="Times New Roman" w:hAnsi="Times New Roman"/>
          <w:bCs/>
          <w:sz w:val="24"/>
          <w:szCs w:val="24"/>
        </w:rPr>
        <w:t>.</w:t>
      </w:r>
      <w:r w:rsidR="00F32559" w:rsidRPr="009F38FC">
        <w:rPr>
          <w:rFonts w:ascii="Times New Roman" w:hAnsi="Times New Roman"/>
          <w:bCs/>
          <w:sz w:val="24"/>
          <w:szCs w:val="24"/>
        </w:rPr>
        <w:t xml:space="preserve"> </w:t>
      </w:r>
      <w:r w:rsidR="00FA6484" w:rsidRPr="009F38FC">
        <w:rPr>
          <w:rFonts w:ascii="Times New Roman" w:hAnsi="Times New Roman"/>
          <w:bCs/>
          <w:sz w:val="24"/>
          <w:szCs w:val="24"/>
        </w:rPr>
        <w:t xml:space="preserve">В гаранционния срок Изпълнителят </w:t>
      </w:r>
      <w:r w:rsidRPr="009F38FC">
        <w:rPr>
          <w:rFonts w:ascii="Times New Roman" w:hAnsi="Times New Roman"/>
          <w:bCs/>
          <w:sz w:val="24"/>
          <w:szCs w:val="24"/>
        </w:rPr>
        <w:t>отстранява</w:t>
      </w:r>
      <w:ins w:id="3" w:author="Aleksandar DIMITROV" w:date="2019-04-10T16:20:00Z">
        <w:r w:rsidR="002607AA" w:rsidRPr="009F38FC">
          <w:rPr>
            <w:rFonts w:ascii="Times New Roman" w:hAnsi="Times New Roman"/>
            <w:bCs/>
            <w:sz w:val="24"/>
            <w:szCs w:val="24"/>
          </w:rPr>
          <w:t xml:space="preserve"> </w:t>
        </w:r>
      </w:ins>
      <w:r w:rsidR="00FA6484" w:rsidRPr="009F38FC">
        <w:rPr>
          <w:rFonts w:ascii="Times New Roman" w:hAnsi="Times New Roman"/>
          <w:bCs/>
          <w:sz w:val="24"/>
          <w:szCs w:val="24"/>
        </w:rPr>
        <w:t>със свои сили и средства появилите се пропуски и дефекти, дължащи се на некачествено изпълнение на Услугата, които се установяват с подписването на протокол от двустранно назначена Комисия</w:t>
      </w:r>
      <w:r w:rsidR="00FA6484" w:rsidRPr="009F38FC">
        <w:rPr>
          <w:rFonts w:ascii="Times New Roman" w:hAnsi="Times New Roman"/>
          <w:bCs/>
          <w:sz w:val="24"/>
          <w:szCs w:val="24"/>
          <w:lang w:val="en-US"/>
        </w:rPr>
        <w:t>.</w:t>
      </w:r>
      <w:r w:rsidRPr="009F38FC">
        <w:rPr>
          <w:rFonts w:ascii="Times New Roman" w:hAnsi="Times New Roman"/>
          <w:bCs/>
          <w:sz w:val="24"/>
          <w:szCs w:val="24"/>
        </w:rPr>
        <w:t xml:space="preserve"> Отстраняването трябва да се извърши във възможно най-кратък срок, уговорен между страните в зависимост от настъпилата повреда.</w:t>
      </w:r>
    </w:p>
    <w:p w:rsidR="009F38FC" w:rsidRDefault="009F38FC" w:rsidP="002B7F41">
      <w:pPr>
        <w:ind w:right="-567"/>
        <w:jc w:val="both"/>
        <w:rPr>
          <w:rFonts w:ascii="Times New Roman" w:hAnsi="Times New Roman"/>
          <w:bCs/>
          <w:caps/>
          <w:color w:val="000000"/>
          <w:sz w:val="24"/>
          <w:szCs w:val="24"/>
          <w:u w:val="single"/>
        </w:rPr>
      </w:pPr>
    </w:p>
    <w:p w:rsidR="00FA6484" w:rsidRPr="00FA6484" w:rsidRDefault="00FA6484" w:rsidP="002B7F41">
      <w:pPr>
        <w:ind w:right="-567"/>
        <w:jc w:val="both"/>
        <w:rPr>
          <w:rFonts w:ascii="Times New Roman" w:hAnsi="Times New Roman"/>
          <w:sz w:val="24"/>
          <w:szCs w:val="24"/>
        </w:rPr>
      </w:pPr>
      <w:r w:rsidRPr="00FA6484">
        <w:rPr>
          <w:rFonts w:ascii="Times New Roman" w:hAnsi="Times New Roman"/>
          <w:bCs/>
          <w:caps/>
          <w:color w:val="000000"/>
          <w:sz w:val="24"/>
          <w:szCs w:val="24"/>
          <w:u w:val="single"/>
          <w:lang w:val="en-US"/>
        </w:rPr>
        <w:t xml:space="preserve">VIII </w:t>
      </w:r>
      <w:r w:rsidRPr="00FA6484">
        <w:rPr>
          <w:rFonts w:ascii="Times New Roman" w:hAnsi="Times New Roman"/>
          <w:bCs/>
          <w:caps/>
          <w:color w:val="000000"/>
          <w:sz w:val="24"/>
          <w:szCs w:val="24"/>
          <w:u w:val="single"/>
        </w:rPr>
        <w:t>САНКЦИИ И НЕУСТОЙКИ</w:t>
      </w:r>
    </w:p>
    <w:p w:rsidR="00FA6484" w:rsidRPr="00FA6484" w:rsidRDefault="00FA6484" w:rsidP="002B7F41">
      <w:pPr>
        <w:ind w:right="-567"/>
        <w:jc w:val="both"/>
        <w:rPr>
          <w:rFonts w:ascii="Times New Roman" w:hAnsi="Times New Roman"/>
          <w:bCs/>
          <w:color w:val="000000"/>
          <w:sz w:val="24"/>
          <w:szCs w:val="24"/>
        </w:rPr>
      </w:pPr>
      <w:r w:rsidRPr="00FA6484">
        <w:rPr>
          <w:rFonts w:ascii="Times New Roman" w:hAnsi="Times New Roman"/>
          <w:bCs/>
          <w:color w:val="000000"/>
          <w:sz w:val="24"/>
          <w:szCs w:val="24"/>
        </w:rPr>
        <w:t>1. Възложителят дължи на Изпълнителя неустойка в размер на законната лихва за забава, върху неиздължената сума на ден при забава на плащания по договора</w:t>
      </w:r>
      <w:r w:rsidR="009F38FC">
        <w:rPr>
          <w:rFonts w:ascii="Times New Roman" w:hAnsi="Times New Roman"/>
          <w:bCs/>
          <w:color w:val="000000"/>
          <w:sz w:val="24"/>
          <w:szCs w:val="24"/>
        </w:rPr>
        <w:t>.</w:t>
      </w:r>
    </w:p>
    <w:p w:rsidR="00FA6484" w:rsidRPr="00FA6484" w:rsidRDefault="00FA6484" w:rsidP="002B7F41">
      <w:pPr>
        <w:ind w:right="-567"/>
        <w:jc w:val="both"/>
        <w:rPr>
          <w:rFonts w:ascii="Times New Roman" w:hAnsi="Times New Roman"/>
          <w:bCs/>
          <w:color w:val="000000"/>
          <w:sz w:val="24"/>
          <w:szCs w:val="24"/>
        </w:rPr>
      </w:pPr>
      <w:r w:rsidRPr="00FA6484">
        <w:rPr>
          <w:rFonts w:ascii="Times New Roman" w:hAnsi="Times New Roman"/>
          <w:bCs/>
          <w:color w:val="000000"/>
          <w:sz w:val="24"/>
          <w:szCs w:val="24"/>
        </w:rPr>
        <w:t xml:space="preserve">2. При забава </w:t>
      </w:r>
      <w:r w:rsidR="00291788">
        <w:rPr>
          <w:rFonts w:ascii="Times New Roman" w:hAnsi="Times New Roman"/>
          <w:bCs/>
          <w:color w:val="000000"/>
          <w:sz w:val="24"/>
          <w:szCs w:val="24"/>
        </w:rPr>
        <w:t>И</w:t>
      </w:r>
      <w:r w:rsidRPr="00FA6484">
        <w:rPr>
          <w:rFonts w:ascii="Times New Roman" w:hAnsi="Times New Roman"/>
          <w:bCs/>
          <w:color w:val="000000"/>
          <w:sz w:val="24"/>
          <w:szCs w:val="24"/>
        </w:rPr>
        <w:t xml:space="preserve">зпълнителят дължи неустойка в размер на законната лихва за забава върху стойността на </w:t>
      </w:r>
      <w:r w:rsidR="00291788">
        <w:rPr>
          <w:rFonts w:ascii="Times New Roman" w:hAnsi="Times New Roman"/>
          <w:bCs/>
          <w:color w:val="000000"/>
          <w:sz w:val="24"/>
          <w:szCs w:val="24"/>
        </w:rPr>
        <w:t>договора, за всеки ден забава</w:t>
      </w:r>
      <w:r w:rsidRPr="00FA6484">
        <w:rPr>
          <w:rFonts w:ascii="Times New Roman" w:hAnsi="Times New Roman"/>
          <w:bCs/>
          <w:color w:val="000000"/>
          <w:sz w:val="24"/>
          <w:szCs w:val="24"/>
        </w:rPr>
        <w:t xml:space="preserve">, но не повече от </w:t>
      </w:r>
      <w:r w:rsidR="005641FA">
        <w:rPr>
          <w:rFonts w:ascii="Times New Roman" w:hAnsi="Times New Roman"/>
          <w:bCs/>
          <w:color w:val="000000"/>
          <w:sz w:val="24"/>
          <w:szCs w:val="24"/>
        </w:rPr>
        <w:t>10</w:t>
      </w:r>
      <w:r w:rsidRPr="00FA6484">
        <w:rPr>
          <w:rFonts w:ascii="Times New Roman" w:hAnsi="Times New Roman"/>
          <w:bCs/>
          <w:color w:val="000000"/>
          <w:sz w:val="24"/>
          <w:szCs w:val="24"/>
        </w:rPr>
        <w:t>% от стойността на договора.</w:t>
      </w:r>
    </w:p>
    <w:p w:rsidR="00FA6484" w:rsidRPr="00FA6484" w:rsidRDefault="00FA6484" w:rsidP="002B7F41">
      <w:pPr>
        <w:ind w:right="-567"/>
        <w:jc w:val="both"/>
        <w:rPr>
          <w:rFonts w:ascii="Times New Roman" w:hAnsi="Times New Roman"/>
          <w:bCs/>
          <w:color w:val="000000"/>
          <w:sz w:val="24"/>
          <w:szCs w:val="24"/>
        </w:rPr>
      </w:pPr>
      <w:r w:rsidRPr="00FA6484">
        <w:rPr>
          <w:rFonts w:ascii="Times New Roman" w:hAnsi="Times New Roman"/>
          <w:bCs/>
          <w:color w:val="000000"/>
          <w:sz w:val="24"/>
          <w:szCs w:val="24"/>
          <w:lang w:val="ru-RU"/>
        </w:rPr>
        <w:t>3.</w:t>
      </w:r>
      <w:r w:rsidRPr="00FA6484">
        <w:rPr>
          <w:rFonts w:ascii="Times New Roman" w:hAnsi="Times New Roman"/>
          <w:bCs/>
          <w:color w:val="000000"/>
          <w:sz w:val="24"/>
          <w:szCs w:val="24"/>
        </w:rPr>
        <w:t xml:space="preserve"> При неточно изпълнение </w:t>
      </w:r>
      <w:r w:rsidR="00291788">
        <w:rPr>
          <w:rFonts w:ascii="Times New Roman" w:hAnsi="Times New Roman"/>
          <w:bCs/>
          <w:color w:val="000000"/>
          <w:sz w:val="24"/>
          <w:szCs w:val="24"/>
        </w:rPr>
        <w:t>И</w:t>
      </w:r>
      <w:r w:rsidRPr="00FA6484">
        <w:rPr>
          <w:rFonts w:ascii="Times New Roman" w:hAnsi="Times New Roman"/>
          <w:bCs/>
          <w:color w:val="000000"/>
          <w:sz w:val="24"/>
          <w:szCs w:val="24"/>
        </w:rPr>
        <w:t xml:space="preserve">зпълнителят дължи неустойка в размер на </w:t>
      </w:r>
      <w:r w:rsidR="002607AA">
        <w:rPr>
          <w:rFonts w:ascii="Times New Roman" w:hAnsi="Times New Roman"/>
          <w:bCs/>
          <w:color w:val="000000"/>
          <w:sz w:val="24"/>
          <w:szCs w:val="24"/>
        </w:rPr>
        <w:t xml:space="preserve">10 </w:t>
      </w:r>
      <w:r w:rsidRPr="00FA6484">
        <w:rPr>
          <w:rFonts w:ascii="Times New Roman" w:hAnsi="Times New Roman"/>
          <w:bCs/>
          <w:color w:val="000000"/>
          <w:sz w:val="24"/>
          <w:szCs w:val="24"/>
        </w:rPr>
        <w:t xml:space="preserve">% от стойността на договора за всеки установен случай на неточно изпълнение. </w:t>
      </w:r>
    </w:p>
    <w:p w:rsidR="00FA6484" w:rsidRPr="00FA6484" w:rsidRDefault="00FA6484" w:rsidP="002B7F41">
      <w:pPr>
        <w:ind w:right="-567"/>
        <w:jc w:val="both"/>
        <w:rPr>
          <w:rFonts w:ascii="Times New Roman" w:hAnsi="Times New Roman"/>
          <w:sz w:val="24"/>
          <w:szCs w:val="24"/>
          <w:lang w:val="ru-RU"/>
        </w:rPr>
      </w:pPr>
      <w:r w:rsidRPr="00FA6484">
        <w:rPr>
          <w:rFonts w:ascii="Times New Roman" w:hAnsi="Times New Roman"/>
          <w:sz w:val="24"/>
          <w:szCs w:val="24"/>
          <w:lang w:val="ru-RU"/>
        </w:rPr>
        <w:t>4. При пълно неизпълнение на задълженията си по договора, Изпълнителят дължи неустойка в размер на 20% от стойността на договора.</w:t>
      </w:r>
    </w:p>
    <w:p w:rsidR="00FA6484" w:rsidRPr="00FA6484" w:rsidRDefault="005641FA" w:rsidP="002B7F41">
      <w:pPr>
        <w:ind w:right="-567"/>
        <w:jc w:val="both"/>
        <w:rPr>
          <w:rFonts w:ascii="Times New Roman" w:hAnsi="Times New Roman"/>
          <w:sz w:val="24"/>
          <w:szCs w:val="24"/>
          <w:lang w:val="ru-RU"/>
        </w:rPr>
      </w:pPr>
      <w:r>
        <w:rPr>
          <w:rFonts w:ascii="Times New Roman" w:hAnsi="Times New Roman"/>
          <w:sz w:val="24"/>
          <w:szCs w:val="24"/>
          <w:lang w:val="ru-RU"/>
        </w:rPr>
        <w:t>5</w:t>
      </w:r>
      <w:r w:rsidR="00FA6484" w:rsidRPr="00FA6484">
        <w:rPr>
          <w:rFonts w:ascii="Times New Roman" w:hAnsi="Times New Roman"/>
          <w:sz w:val="24"/>
          <w:szCs w:val="24"/>
          <w:lang w:val="ru-RU"/>
        </w:rPr>
        <w:t xml:space="preserve">. Плащането на неустойки не лишава изправната страна по договора от правото </w:t>
      </w:r>
      <w:r>
        <w:rPr>
          <w:rFonts w:ascii="Times New Roman" w:hAnsi="Times New Roman"/>
          <w:sz w:val="24"/>
          <w:szCs w:val="24"/>
          <w:lang w:val="ru-RU"/>
        </w:rPr>
        <w:t>й</w:t>
      </w:r>
      <w:r w:rsidR="00FA6484" w:rsidRPr="00FA6484">
        <w:rPr>
          <w:rFonts w:ascii="Times New Roman" w:hAnsi="Times New Roman"/>
          <w:sz w:val="24"/>
          <w:szCs w:val="24"/>
          <w:lang w:val="ru-RU"/>
        </w:rPr>
        <w:t xml:space="preserve"> да търси обезщетения за претърпени вреди и пропуснати ползи над размера на неустойката.</w:t>
      </w:r>
    </w:p>
    <w:p w:rsidR="00FA6484" w:rsidRPr="00FA6484" w:rsidRDefault="00557C84" w:rsidP="002B7F41">
      <w:pPr>
        <w:ind w:right="-567"/>
        <w:jc w:val="both"/>
        <w:rPr>
          <w:rFonts w:ascii="Times New Roman" w:hAnsi="Times New Roman"/>
          <w:sz w:val="24"/>
          <w:szCs w:val="24"/>
          <w:lang w:val="ru-RU"/>
        </w:rPr>
      </w:pPr>
      <w:r>
        <w:rPr>
          <w:rFonts w:ascii="Times New Roman" w:hAnsi="Times New Roman"/>
          <w:sz w:val="24"/>
          <w:szCs w:val="24"/>
          <w:lang w:val="ru-RU"/>
        </w:rPr>
        <w:t>6</w:t>
      </w:r>
      <w:r w:rsidR="00FA6484" w:rsidRPr="00FA6484">
        <w:rPr>
          <w:rFonts w:ascii="Times New Roman" w:hAnsi="Times New Roman"/>
          <w:sz w:val="24"/>
          <w:szCs w:val="24"/>
          <w:lang w:val="ru-RU"/>
        </w:rPr>
        <w:t>. Ако Възложителят прецени, че срока за изпълнение на договора не може да бъде спазен по причини, които се дължат изцяло или частично на негови действия или бездействия не налага предвидените в договора санкции и неустойки за определен от него период.</w:t>
      </w:r>
    </w:p>
    <w:p w:rsidR="009F38FC" w:rsidRDefault="00557C84" w:rsidP="002B7F41">
      <w:pPr>
        <w:ind w:right="-567"/>
        <w:jc w:val="both"/>
        <w:rPr>
          <w:rFonts w:ascii="Times New Roman" w:hAnsi="Times New Roman"/>
          <w:sz w:val="24"/>
          <w:szCs w:val="24"/>
          <w:lang w:val="ru-RU"/>
        </w:rPr>
      </w:pPr>
      <w:r>
        <w:rPr>
          <w:rFonts w:ascii="Times New Roman" w:hAnsi="Times New Roman"/>
          <w:sz w:val="24"/>
          <w:szCs w:val="24"/>
          <w:lang w:val="ru-RU"/>
        </w:rPr>
        <w:t>7</w:t>
      </w:r>
      <w:r w:rsidR="00FA6484" w:rsidRPr="00FA6484">
        <w:rPr>
          <w:rFonts w:ascii="Times New Roman" w:hAnsi="Times New Roman"/>
          <w:sz w:val="24"/>
          <w:szCs w:val="24"/>
          <w:lang w:val="ru-RU"/>
        </w:rPr>
        <w:t xml:space="preserve">. Изпълнителят се съгласява да удовлетвори претенциите на Възложителя за плащане на неустойки, настъпили в резултата на негово неизпълнение произтичащо от настоящият договор. Възложителят </w:t>
      </w:r>
      <w:r w:rsidR="009B7AC4">
        <w:rPr>
          <w:rFonts w:ascii="Times New Roman" w:hAnsi="Times New Roman"/>
          <w:sz w:val="24"/>
          <w:szCs w:val="24"/>
          <w:lang w:val="ru-RU"/>
        </w:rPr>
        <w:t>уведомява</w:t>
      </w:r>
      <w:r w:rsidR="00FA6484" w:rsidRPr="00FA6484">
        <w:rPr>
          <w:rFonts w:ascii="Times New Roman" w:hAnsi="Times New Roman"/>
          <w:sz w:val="24"/>
          <w:szCs w:val="24"/>
          <w:lang w:val="ru-RU"/>
        </w:rPr>
        <w:t xml:space="preserve"> писмено Изпълнителя</w:t>
      </w:r>
      <w:r w:rsidR="009B7AC4">
        <w:rPr>
          <w:rFonts w:ascii="Times New Roman" w:hAnsi="Times New Roman"/>
          <w:sz w:val="24"/>
          <w:szCs w:val="24"/>
          <w:lang w:val="ru-RU"/>
        </w:rPr>
        <w:t xml:space="preserve"> за претенцията си</w:t>
      </w:r>
      <w:r w:rsidR="00FA6484" w:rsidRPr="00FA6484">
        <w:rPr>
          <w:rFonts w:ascii="Times New Roman" w:hAnsi="Times New Roman"/>
          <w:sz w:val="24"/>
          <w:szCs w:val="24"/>
          <w:lang w:val="ru-RU"/>
        </w:rPr>
        <w:t xml:space="preserve">. </w:t>
      </w:r>
    </w:p>
    <w:p w:rsidR="00FA6484" w:rsidRPr="00FA6484" w:rsidRDefault="00557C84" w:rsidP="002B7F41">
      <w:pPr>
        <w:ind w:right="-567"/>
        <w:jc w:val="both"/>
        <w:rPr>
          <w:rFonts w:ascii="Times New Roman" w:hAnsi="Times New Roman"/>
          <w:sz w:val="24"/>
          <w:szCs w:val="24"/>
          <w:lang w:val="ru-RU"/>
        </w:rPr>
      </w:pPr>
      <w:r>
        <w:rPr>
          <w:rFonts w:ascii="Times New Roman" w:hAnsi="Times New Roman"/>
          <w:sz w:val="24"/>
          <w:szCs w:val="24"/>
          <w:lang w:val="ru-RU"/>
        </w:rPr>
        <w:t xml:space="preserve">8. В случаите на т.7 </w:t>
      </w:r>
      <w:r w:rsidR="00FA6484" w:rsidRPr="00FA6484">
        <w:rPr>
          <w:rFonts w:ascii="Times New Roman" w:hAnsi="Times New Roman"/>
          <w:sz w:val="24"/>
          <w:szCs w:val="24"/>
          <w:lang w:val="ru-RU"/>
        </w:rPr>
        <w:t>от текущия Раздел, Възложителят извършва прихващане между двете насрещни вземания, които се погасяват до размера на по-малкото, като клаузата произвежда правно действие при условие, че между страните съществуват насрещни, еднородни, заместими и изискуеми вземания.</w:t>
      </w:r>
    </w:p>
    <w:p w:rsidR="00FA6484" w:rsidRPr="00FA6484" w:rsidRDefault="00FA6484" w:rsidP="002B7F41">
      <w:pPr>
        <w:tabs>
          <w:tab w:val="left" w:pos="9902"/>
        </w:tabs>
        <w:ind w:right="-567"/>
        <w:jc w:val="both"/>
        <w:rPr>
          <w:rFonts w:ascii="Times New Roman" w:hAnsi="Times New Roman"/>
          <w:bCs/>
          <w:caps/>
          <w:color w:val="000000"/>
          <w:sz w:val="24"/>
          <w:szCs w:val="24"/>
          <w:u w:val="single"/>
        </w:rPr>
      </w:pPr>
      <w:r w:rsidRPr="00FA6484">
        <w:rPr>
          <w:rFonts w:ascii="Times New Roman" w:hAnsi="Times New Roman"/>
          <w:bCs/>
          <w:caps/>
          <w:color w:val="000000"/>
          <w:sz w:val="24"/>
          <w:szCs w:val="24"/>
          <w:u w:val="single"/>
          <w:lang w:val="en-US"/>
        </w:rPr>
        <w:t>IX</w:t>
      </w:r>
      <w:r w:rsidRPr="00FA6484">
        <w:rPr>
          <w:rFonts w:ascii="Times New Roman" w:hAnsi="Times New Roman"/>
          <w:bCs/>
          <w:caps/>
          <w:color w:val="000000"/>
          <w:sz w:val="24"/>
          <w:szCs w:val="24"/>
          <w:u w:val="single"/>
        </w:rPr>
        <w:t>. ПРЕКРАТЯВАНЕ НА ДОГОВОРА</w:t>
      </w:r>
    </w:p>
    <w:p w:rsidR="00FA6484" w:rsidRPr="00FA6484" w:rsidRDefault="00FA6484" w:rsidP="002B7F41">
      <w:pPr>
        <w:tabs>
          <w:tab w:val="num" w:pos="567"/>
          <w:tab w:val="left" w:pos="9902"/>
        </w:tabs>
        <w:ind w:right="-567"/>
        <w:jc w:val="both"/>
        <w:rPr>
          <w:rFonts w:ascii="Times New Roman" w:hAnsi="Times New Roman"/>
          <w:sz w:val="24"/>
          <w:szCs w:val="24"/>
        </w:rPr>
      </w:pPr>
      <w:r w:rsidRPr="00FA6484">
        <w:rPr>
          <w:rFonts w:ascii="Times New Roman" w:hAnsi="Times New Roman"/>
          <w:sz w:val="24"/>
          <w:szCs w:val="24"/>
        </w:rPr>
        <w:t>1. При наличие на “форсмажор”, или друго събитие, двете страни могат да се споразумеят за прекратяване на договора.</w:t>
      </w:r>
    </w:p>
    <w:p w:rsidR="00FA6484" w:rsidRPr="00FA6484" w:rsidRDefault="00FA6484" w:rsidP="002B7F41">
      <w:pPr>
        <w:tabs>
          <w:tab w:val="num" w:pos="567"/>
          <w:tab w:val="left" w:pos="9902"/>
        </w:tabs>
        <w:ind w:right="-567"/>
        <w:jc w:val="both"/>
        <w:rPr>
          <w:rFonts w:ascii="Times New Roman" w:hAnsi="Times New Roman"/>
          <w:sz w:val="24"/>
          <w:szCs w:val="24"/>
          <w:lang w:val="en-US"/>
        </w:rPr>
      </w:pPr>
      <w:r w:rsidRPr="00FA6484">
        <w:rPr>
          <w:rFonts w:ascii="Times New Roman" w:hAnsi="Times New Roman"/>
          <w:sz w:val="24"/>
          <w:szCs w:val="24"/>
        </w:rPr>
        <w:t>2. Възложителят може да прекрати договора с едностранно 7-дневно писмено предизвестие</w:t>
      </w:r>
      <w:r w:rsidRPr="00FA6484">
        <w:rPr>
          <w:rFonts w:ascii="Times New Roman" w:hAnsi="Times New Roman"/>
          <w:sz w:val="24"/>
          <w:szCs w:val="24"/>
          <w:lang w:val="en-US"/>
        </w:rPr>
        <w:t xml:space="preserve">, </w:t>
      </w:r>
      <w:r w:rsidRPr="00FA6484">
        <w:rPr>
          <w:rFonts w:ascii="Times New Roman" w:hAnsi="Times New Roman"/>
          <w:sz w:val="24"/>
          <w:szCs w:val="24"/>
        </w:rPr>
        <w:t>както и в следните случаи:</w:t>
      </w:r>
    </w:p>
    <w:p w:rsidR="00FA6484" w:rsidRPr="00FA6484" w:rsidRDefault="00FA6484" w:rsidP="002B7F41">
      <w:pPr>
        <w:numPr>
          <w:ilvl w:val="0"/>
          <w:numId w:val="1"/>
        </w:numPr>
        <w:tabs>
          <w:tab w:val="left" w:pos="9902"/>
        </w:tabs>
        <w:ind w:left="0" w:right="-567"/>
        <w:jc w:val="both"/>
        <w:rPr>
          <w:rFonts w:ascii="Times New Roman" w:hAnsi="Times New Roman"/>
          <w:sz w:val="24"/>
          <w:szCs w:val="24"/>
        </w:rPr>
      </w:pPr>
      <w:r w:rsidRPr="00FA6484">
        <w:rPr>
          <w:rFonts w:ascii="Times New Roman" w:hAnsi="Times New Roman"/>
          <w:sz w:val="24"/>
          <w:szCs w:val="24"/>
        </w:rPr>
        <w:t>На основание чл. 118, ал. 1, т. 1 от ЗОП;</w:t>
      </w:r>
    </w:p>
    <w:p w:rsidR="00FA6484" w:rsidRPr="00FA6484" w:rsidRDefault="00FA6484" w:rsidP="002B7F41">
      <w:pPr>
        <w:numPr>
          <w:ilvl w:val="0"/>
          <w:numId w:val="1"/>
        </w:numPr>
        <w:tabs>
          <w:tab w:val="left" w:pos="9902"/>
        </w:tabs>
        <w:ind w:left="0" w:right="-567"/>
        <w:jc w:val="both"/>
        <w:rPr>
          <w:rFonts w:ascii="Times New Roman" w:hAnsi="Times New Roman"/>
          <w:sz w:val="24"/>
          <w:szCs w:val="24"/>
          <w:lang w:val="en-US"/>
        </w:rPr>
      </w:pPr>
      <w:r w:rsidRPr="00FA6484">
        <w:rPr>
          <w:rFonts w:ascii="Times New Roman" w:hAnsi="Times New Roman"/>
          <w:sz w:val="24"/>
          <w:szCs w:val="24"/>
        </w:rPr>
        <w:t>При неизпълнение на задължението на Изпълнителя да представи в срок от 10 дни считано от датата на подписване на договора, договор за подизпълнение с подизпълнител/ите, посочени в офертата</w:t>
      </w:r>
      <w:r w:rsidR="00557C84">
        <w:rPr>
          <w:rFonts w:ascii="Times New Roman" w:hAnsi="Times New Roman"/>
          <w:sz w:val="24"/>
          <w:szCs w:val="24"/>
        </w:rPr>
        <w:t xml:space="preserve"> /ако има такива/</w:t>
      </w:r>
      <w:r w:rsidRPr="00FA6484">
        <w:rPr>
          <w:rFonts w:ascii="Times New Roman" w:hAnsi="Times New Roman"/>
          <w:sz w:val="24"/>
          <w:szCs w:val="24"/>
        </w:rPr>
        <w:t>.</w:t>
      </w:r>
    </w:p>
    <w:p w:rsidR="00FA6484" w:rsidRPr="00FA6484" w:rsidRDefault="00FA6484" w:rsidP="002B7F41">
      <w:pPr>
        <w:tabs>
          <w:tab w:val="num" w:pos="567"/>
          <w:tab w:val="left" w:pos="9902"/>
        </w:tabs>
        <w:ind w:right="-567"/>
        <w:jc w:val="both"/>
        <w:rPr>
          <w:rFonts w:ascii="Times New Roman" w:hAnsi="Times New Roman"/>
          <w:sz w:val="24"/>
          <w:szCs w:val="24"/>
        </w:rPr>
      </w:pPr>
      <w:r w:rsidRPr="00FA6484">
        <w:rPr>
          <w:rFonts w:ascii="Times New Roman" w:hAnsi="Times New Roman"/>
          <w:sz w:val="24"/>
          <w:szCs w:val="24"/>
        </w:rPr>
        <w:t xml:space="preserve">3. Когато Изпълнителят не изпълни някое свое задължение, поради причина за която отговаря, Възложителя може да прекрати Договора с десетдневно писмено предизвестие. Неустойките по Раздел </w:t>
      </w:r>
      <w:r w:rsidRPr="00FA6484">
        <w:rPr>
          <w:rFonts w:ascii="Times New Roman" w:hAnsi="Times New Roman"/>
          <w:sz w:val="24"/>
          <w:szCs w:val="24"/>
          <w:lang w:val="en-US"/>
        </w:rPr>
        <w:t>VIII</w:t>
      </w:r>
      <w:r w:rsidRPr="00FA6484">
        <w:rPr>
          <w:rFonts w:ascii="Times New Roman" w:hAnsi="Times New Roman"/>
          <w:sz w:val="24"/>
          <w:szCs w:val="24"/>
        </w:rPr>
        <w:t xml:space="preserve"> остават дължими.</w:t>
      </w:r>
    </w:p>
    <w:p w:rsidR="00FA6484" w:rsidRDefault="00FA6484" w:rsidP="002B7F41">
      <w:pPr>
        <w:tabs>
          <w:tab w:val="num" w:pos="567"/>
          <w:tab w:val="left" w:pos="9902"/>
        </w:tabs>
        <w:ind w:right="-567"/>
        <w:jc w:val="both"/>
        <w:rPr>
          <w:rFonts w:ascii="Times New Roman" w:hAnsi="Times New Roman"/>
          <w:sz w:val="24"/>
          <w:szCs w:val="24"/>
          <w:lang w:val="ru-RU"/>
        </w:rPr>
      </w:pPr>
      <w:r w:rsidRPr="00FA6484">
        <w:rPr>
          <w:rFonts w:ascii="Times New Roman" w:hAnsi="Times New Roman"/>
          <w:sz w:val="24"/>
          <w:szCs w:val="24"/>
        </w:rPr>
        <w:t xml:space="preserve">4. </w:t>
      </w:r>
      <w:r w:rsidRPr="00FA6484">
        <w:rPr>
          <w:rFonts w:ascii="Times New Roman" w:hAnsi="Times New Roman"/>
          <w:sz w:val="24"/>
          <w:szCs w:val="24"/>
          <w:lang w:val="ru-RU"/>
        </w:rPr>
        <w:t>Възложителят има право да прекрати договора без предизвестие на основание чл. 73, т.1 от ППЗОП.</w:t>
      </w:r>
    </w:p>
    <w:p w:rsidR="00F902DC" w:rsidRPr="00FA6484" w:rsidRDefault="00F902DC" w:rsidP="002B7F41">
      <w:pPr>
        <w:tabs>
          <w:tab w:val="num" w:pos="567"/>
          <w:tab w:val="left" w:pos="9902"/>
        </w:tabs>
        <w:ind w:right="-567"/>
        <w:jc w:val="both"/>
        <w:rPr>
          <w:rFonts w:ascii="Times New Roman" w:hAnsi="Times New Roman"/>
          <w:sz w:val="24"/>
          <w:szCs w:val="24"/>
          <w:lang w:val="ru-RU"/>
        </w:rPr>
      </w:pPr>
      <w:r>
        <w:rPr>
          <w:rFonts w:ascii="Times New Roman" w:hAnsi="Times New Roman"/>
          <w:sz w:val="24"/>
          <w:szCs w:val="24"/>
          <w:lang w:val="ru-RU"/>
        </w:rPr>
        <w:t xml:space="preserve">5. </w:t>
      </w:r>
      <w:r w:rsidRPr="00F902DC">
        <w:rPr>
          <w:rFonts w:ascii="Times New Roman" w:hAnsi="Times New Roman"/>
          <w:sz w:val="24"/>
          <w:szCs w:val="24"/>
          <w:lang w:val="ru-RU"/>
        </w:rPr>
        <w:t xml:space="preserve">Възложителят може да прекрати договора едностранно с </w:t>
      </w:r>
      <w:r>
        <w:rPr>
          <w:rFonts w:ascii="Times New Roman" w:hAnsi="Times New Roman"/>
          <w:sz w:val="24"/>
          <w:szCs w:val="24"/>
          <w:lang w:val="ru-RU"/>
        </w:rPr>
        <w:t>5</w:t>
      </w:r>
      <w:r w:rsidRPr="00F902DC">
        <w:rPr>
          <w:rFonts w:ascii="Times New Roman" w:hAnsi="Times New Roman"/>
          <w:sz w:val="24"/>
          <w:szCs w:val="24"/>
          <w:lang w:val="ru-RU"/>
        </w:rPr>
        <w:t>-дневно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6484" w:rsidRPr="00FA6484" w:rsidRDefault="00FA6484" w:rsidP="002B7F41">
      <w:pPr>
        <w:tabs>
          <w:tab w:val="left" w:pos="540"/>
          <w:tab w:val="num" w:pos="1440"/>
        </w:tabs>
        <w:ind w:right="-567"/>
        <w:jc w:val="both"/>
        <w:rPr>
          <w:rFonts w:ascii="Times New Roman" w:hAnsi="Times New Roman"/>
          <w:bCs/>
          <w:color w:val="000000"/>
          <w:sz w:val="24"/>
          <w:szCs w:val="24"/>
          <w:u w:val="single"/>
          <w:lang w:val="en-US"/>
        </w:rPr>
      </w:pPr>
      <w:r w:rsidRPr="00FA6484">
        <w:rPr>
          <w:rFonts w:ascii="Times New Roman" w:hAnsi="Times New Roman"/>
          <w:bCs/>
          <w:color w:val="000000"/>
          <w:sz w:val="24"/>
          <w:szCs w:val="24"/>
          <w:u w:val="single"/>
          <w:lang w:val="en-US"/>
        </w:rPr>
        <w:t>X</w:t>
      </w:r>
      <w:r w:rsidRPr="00FA6484">
        <w:rPr>
          <w:rFonts w:ascii="Times New Roman" w:hAnsi="Times New Roman"/>
          <w:bCs/>
          <w:color w:val="000000"/>
          <w:sz w:val="24"/>
          <w:szCs w:val="24"/>
          <w:u w:val="single"/>
        </w:rPr>
        <w:t>. ФОРС МАЖОР</w:t>
      </w:r>
    </w:p>
    <w:p w:rsidR="00FA6484" w:rsidRPr="00FA6484" w:rsidRDefault="00FA6484" w:rsidP="002B7F41">
      <w:pPr>
        <w:tabs>
          <w:tab w:val="left" w:pos="540"/>
          <w:tab w:val="num" w:pos="144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lastRenderedPageBreak/>
        <w:t>1. Страните се освобождават от отговорност за частично или пълно неизпълнения на техните договорни задължения, в случай че невъзможността за изпълнение е следствие на събитие извън техния контрол или в случай че тези обстоятелства са упражнили непосредствено влияние върху изпълнението на този договор. В случай на възникване на такива форсмажорни обстоятелства, съответните срокове се удължават с времето на действие на тези обстоятелства.</w:t>
      </w:r>
    </w:p>
    <w:p w:rsidR="00FA6484" w:rsidRPr="00FA6484" w:rsidRDefault="00FA6484" w:rsidP="002B7F41">
      <w:pPr>
        <w:tabs>
          <w:tab w:val="left" w:pos="540"/>
          <w:tab w:val="num" w:pos="144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2. Всяка една от страните е длъжна да уведоми съответно другата страна за настъпването и прекратяването на форсмажорното събитие в 7-дневен срок от възникването и края на събитието, независимо от характера на събитието.</w:t>
      </w:r>
    </w:p>
    <w:p w:rsidR="00FA6484" w:rsidRPr="002B7F41" w:rsidRDefault="00FA6484" w:rsidP="002B7F41">
      <w:pPr>
        <w:tabs>
          <w:tab w:val="left" w:pos="540"/>
          <w:tab w:val="num" w:pos="1440"/>
        </w:tabs>
        <w:ind w:right="-567"/>
        <w:jc w:val="both"/>
        <w:rPr>
          <w:rFonts w:ascii="Times New Roman" w:hAnsi="Times New Roman"/>
          <w:bCs/>
          <w:color w:val="000000"/>
          <w:sz w:val="24"/>
          <w:szCs w:val="24"/>
        </w:rPr>
      </w:pPr>
      <w:r w:rsidRPr="00FA6484">
        <w:rPr>
          <w:rFonts w:ascii="Times New Roman" w:hAnsi="Times New Roman"/>
          <w:bCs/>
          <w:color w:val="000000"/>
          <w:sz w:val="24"/>
          <w:szCs w:val="24"/>
        </w:rPr>
        <w:t xml:space="preserve">3. Уведомяването по т.2 от текущия Раздел трябва да е </w:t>
      </w:r>
      <w:r w:rsidR="00557C84">
        <w:rPr>
          <w:rFonts w:ascii="Times New Roman" w:hAnsi="Times New Roman"/>
          <w:bCs/>
          <w:color w:val="000000"/>
          <w:sz w:val="24"/>
          <w:szCs w:val="24"/>
        </w:rPr>
        <w:t>на посочените в настоящия договор адреси</w:t>
      </w:r>
      <w:r w:rsidRPr="00FA6484">
        <w:rPr>
          <w:rFonts w:ascii="Times New Roman" w:hAnsi="Times New Roman"/>
          <w:bCs/>
          <w:color w:val="000000"/>
          <w:sz w:val="24"/>
          <w:szCs w:val="24"/>
        </w:rPr>
        <w:t>. В случая намира приложение ч</w:t>
      </w:r>
      <w:r w:rsidR="002B7F41">
        <w:rPr>
          <w:rFonts w:ascii="Times New Roman" w:hAnsi="Times New Roman"/>
          <w:bCs/>
          <w:color w:val="000000"/>
          <w:sz w:val="24"/>
          <w:szCs w:val="24"/>
        </w:rPr>
        <w:t>л. 306 от ТЗ.</w:t>
      </w:r>
    </w:p>
    <w:p w:rsidR="00FA6484" w:rsidRPr="00FA6484" w:rsidRDefault="00FA6484" w:rsidP="002B7F41">
      <w:pPr>
        <w:tabs>
          <w:tab w:val="left" w:pos="9902"/>
        </w:tabs>
        <w:ind w:right="-567"/>
        <w:jc w:val="both"/>
        <w:rPr>
          <w:rFonts w:ascii="Times New Roman" w:hAnsi="Times New Roman"/>
          <w:bCs/>
          <w:caps/>
          <w:color w:val="000000"/>
          <w:sz w:val="24"/>
          <w:szCs w:val="24"/>
          <w:u w:val="single"/>
        </w:rPr>
      </w:pPr>
      <w:r w:rsidRPr="00FA6484">
        <w:rPr>
          <w:rFonts w:ascii="Times New Roman" w:hAnsi="Times New Roman"/>
          <w:bCs/>
          <w:caps/>
          <w:color w:val="000000"/>
          <w:sz w:val="24"/>
          <w:szCs w:val="24"/>
          <w:u w:val="single"/>
        </w:rPr>
        <w:t>X</w:t>
      </w:r>
      <w:r w:rsidRPr="00FA6484">
        <w:rPr>
          <w:rFonts w:ascii="Times New Roman" w:hAnsi="Times New Roman"/>
          <w:bCs/>
          <w:caps/>
          <w:color w:val="000000"/>
          <w:sz w:val="24"/>
          <w:szCs w:val="24"/>
          <w:u w:val="single"/>
          <w:lang w:val="en-US"/>
        </w:rPr>
        <w:t>I</w:t>
      </w:r>
      <w:r w:rsidRPr="00FA6484">
        <w:rPr>
          <w:rFonts w:ascii="Times New Roman" w:hAnsi="Times New Roman"/>
          <w:bCs/>
          <w:caps/>
          <w:color w:val="000000"/>
          <w:sz w:val="24"/>
          <w:szCs w:val="24"/>
          <w:u w:val="single"/>
        </w:rPr>
        <w:t>. РАЗРЕШАВАНЕ НА СПОРОВЕ</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1.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Договора или приспособяването му към нововъзникнали обстоятелства, ако не могат да бъдат решени между страните се решават от компетентния съд.</w:t>
      </w:r>
    </w:p>
    <w:p w:rsidR="00FA6484" w:rsidRPr="00FA6484" w:rsidRDefault="00FA6484" w:rsidP="002B7F41">
      <w:pPr>
        <w:keepNext/>
        <w:suppressAutoHyphens/>
        <w:spacing w:after="220" w:line="264" w:lineRule="auto"/>
        <w:ind w:right="-567"/>
        <w:jc w:val="both"/>
        <w:rPr>
          <w:rFonts w:ascii="Times New Roman" w:eastAsia="Microsoft JhengHei" w:hAnsi="Times New Roman"/>
          <w:sz w:val="24"/>
          <w:szCs w:val="24"/>
          <w:u w:val="single"/>
          <w:lang w:eastAsia="ar-SA"/>
        </w:rPr>
      </w:pPr>
      <w:r w:rsidRPr="00FA6484">
        <w:rPr>
          <w:rFonts w:ascii="Times New Roman" w:hAnsi="Times New Roman"/>
          <w:bCs/>
          <w:sz w:val="24"/>
          <w:szCs w:val="24"/>
          <w:u w:val="single"/>
        </w:rPr>
        <w:t>Х</w:t>
      </w:r>
      <w:r w:rsidRPr="00FA6484">
        <w:rPr>
          <w:rFonts w:ascii="Times New Roman" w:hAnsi="Times New Roman"/>
          <w:bCs/>
          <w:sz w:val="24"/>
          <w:szCs w:val="24"/>
          <w:u w:val="single"/>
          <w:lang w:val="en-US"/>
        </w:rPr>
        <w:t>II</w:t>
      </w:r>
      <w:r w:rsidRPr="00FA6484">
        <w:rPr>
          <w:rFonts w:ascii="Times New Roman" w:hAnsi="Times New Roman"/>
          <w:bCs/>
          <w:sz w:val="24"/>
          <w:szCs w:val="24"/>
          <w:u w:val="single"/>
        </w:rPr>
        <w:t xml:space="preserve">. </w:t>
      </w:r>
      <w:r w:rsidRPr="00FA6484">
        <w:rPr>
          <w:rFonts w:ascii="Times New Roman" w:eastAsia="Microsoft JhengHei" w:hAnsi="Times New Roman"/>
          <w:sz w:val="24"/>
          <w:szCs w:val="24"/>
          <w:u w:val="single"/>
          <w:lang w:eastAsia="ar-SA"/>
        </w:rPr>
        <w:t>ЗАЩИТА НА</w:t>
      </w:r>
      <w:r w:rsidRPr="00FA6484">
        <w:rPr>
          <w:rFonts w:ascii="Times New Roman" w:eastAsia="Microsoft JhengHei" w:hAnsi="Times New Roman"/>
          <w:sz w:val="24"/>
          <w:szCs w:val="24"/>
          <w:u w:val="single"/>
          <w:lang w:val="en-GB" w:eastAsia="ar-SA"/>
        </w:rPr>
        <w:t xml:space="preserve"> </w:t>
      </w:r>
      <w:r w:rsidRPr="00FA6484">
        <w:rPr>
          <w:rFonts w:ascii="Times New Roman" w:eastAsia="Microsoft JhengHei" w:hAnsi="Times New Roman"/>
          <w:sz w:val="24"/>
          <w:szCs w:val="24"/>
          <w:u w:val="single"/>
          <w:lang w:eastAsia="ar-SA"/>
        </w:rPr>
        <w:t>ЛИЧНИ ДАННИ</w:t>
      </w:r>
    </w:p>
    <w:p w:rsidR="00FA6484" w:rsidRPr="00FA6484" w:rsidRDefault="00FA6484" w:rsidP="002B7F41">
      <w:pPr>
        <w:suppressAutoHyphens/>
        <w:spacing w:line="264" w:lineRule="auto"/>
        <w:ind w:right="-567"/>
        <w:jc w:val="both"/>
        <w:rPr>
          <w:rFonts w:ascii="Times New Roman" w:eastAsia="Microsoft JhengHei" w:hAnsi="Times New Roman"/>
          <w:sz w:val="24"/>
          <w:szCs w:val="24"/>
          <w:lang w:eastAsia="ar-SA"/>
        </w:rPr>
      </w:pPr>
      <w:r w:rsidRPr="00FA6484">
        <w:rPr>
          <w:rFonts w:ascii="Times New Roman" w:eastAsia="Microsoft JhengHei" w:hAnsi="Times New Roman"/>
          <w:sz w:val="24"/>
          <w:szCs w:val="24"/>
          <w:lang w:val="en-US" w:eastAsia="ar-SA"/>
        </w:rPr>
        <w:t>1.</w:t>
      </w:r>
      <w:r w:rsidRPr="00FA6484">
        <w:rPr>
          <w:rFonts w:ascii="Times New Roman" w:eastAsia="Microsoft JhengHei" w:hAnsi="Times New Roman"/>
          <w:sz w:val="24"/>
          <w:szCs w:val="24"/>
          <w:lang w:eastAsia="ar-SA"/>
        </w:rPr>
        <w:t>Възложителят обработва лични данни за целите на сключване на настоящия договор от лицата, представляващи Изпълнителя съгласно чл. 40 от ППЗОП. Данните се обработват на законово основание съгласно чл. 112 във връзка с чл. 67, ал. 6 и чл. 58 от ЗОП</w:t>
      </w:r>
    </w:p>
    <w:p w:rsidR="00FA6484" w:rsidRPr="00FA6484" w:rsidRDefault="00557C84" w:rsidP="002B7F41">
      <w:pPr>
        <w:suppressAutoHyphens/>
        <w:spacing w:after="220" w:line="264" w:lineRule="auto"/>
        <w:ind w:right="-567"/>
        <w:jc w:val="both"/>
        <w:rPr>
          <w:rFonts w:ascii="Times New Roman" w:eastAsia="Microsoft JhengHei" w:hAnsi="Times New Roman"/>
          <w:sz w:val="24"/>
          <w:szCs w:val="24"/>
          <w:lang w:eastAsia="ar-SA"/>
        </w:rPr>
      </w:pPr>
      <w:r>
        <w:rPr>
          <w:rFonts w:ascii="Times New Roman" w:eastAsia="Microsoft JhengHei" w:hAnsi="Times New Roman"/>
          <w:sz w:val="24"/>
          <w:szCs w:val="24"/>
          <w:lang w:eastAsia="ar-SA"/>
        </w:rPr>
        <w:t>2</w:t>
      </w:r>
      <w:r w:rsidR="00FA6484" w:rsidRPr="00FA6484">
        <w:rPr>
          <w:rFonts w:ascii="Times New Roman" w:eastAsia="Microsoft JhengHei" w:hAnsi="Times New Roman"/>
          <w:sz w:val="24"/>
          <w:szCs w:val="24"/>
          <w:lang w:val="en-US" w:eastAsia="ar-SA"/>
        </w:rPr>
        <w:t>.</w:t>
      </w:r>
      <w:r w:rsidR="00FA6484" w:rsidRPr="00FA6484">
        <w:rPr>
          <w:rFonts w:ascii="Times New Roman" w:eastAsia="Microsoft JhengHei" w:hAnsi="Times New Roman"/>
          <w:sz w:val="24"/>
          <w:szCs w:val="24"/>
          <w:lang w:eastAsia="ar-SA"/>
        </w:rPr>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rsidR="00FA6484" w:rsidRPr="00FA6484" w:rsidRDefault="00557C84" w:rsidP="002B7F41">
      <w:pPr>
        <w:suppressAutoHyphens/>
        <w:spacing w:after="220" w:line="264" w:lineRule="auto"/>
        <w:ind w:right="-567"/>
        <w:jc w:val="both"/>
        <w:rPr>
          <w:rFonts w:ascii="Times New Roman" w:eastAsia="Microsoft JhengHei" w:hAnsi="Times New Roman"/>
          <w:sz w:val="24"/>
          <w:szCs w:val="24"/>
          <w:lang w:eastAsia="ar-SA"/>
        </w:rPr>
      </w:pPr>
      <w:r>
        <w:rPr>
          <w:rFonts w:ascii="Times New Roman" w:eastAsia="Microsoft JhengHei" w:hAnsi="Times New Roman"/>
          <w:sz w:val="24"/>
          <w:szCs w:val="24"/>
          <w:lang w:eastAsia="ar-SA"/>
        </w:rPr>
        <w:t>3</w:t>
      </w:r>
      <w:r w:rsidR="00FA6484" w:rsidRPr="00FA6484">
        <w:rPr>
          <w:rFonts w:ascii="Times New Roman" w:eastAsia="Microsoft JhengHei" w:hAnsi="Times New Roman"/>
          <w:sz w:val="24"/>
          <w:szCs w:val="24"/>
          <w:lang w:val="en-US" w:eastAsia="ar-SA"/>
        </w:rPr>
        <w:t>.</w:t>
      </w:r>
      <w:r w:rsidR="00FA6484" w:rsidRPr="00FA6484">
        <w:rPr>
          <w:rFonts w:ascii="Times New Roman" w:eastAsia="Microsoft JhengHei" w:hAnsi="Times New Roman"/>
          <w:sz w:val="24"/>
          <w:szCs w:val="24"/>
          <w:lang w:eastAsia="ar-SA"/>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rsidR="00FA6484" w:rsidRPr="00FA6484" w:rsidRDefault="00557C84" w:rsidP="002B7F41">
      <w:pPr>
        <w:suppressAutoHyphens/>
        <w:spacing w:after="220" w:line="264" w:lineRule="auto"/>
        <w:ind w:right="-567"/>
        <w:jc w:val="both"/>
        <w:rPr>
          <w:rFonts w:ascii="Times New Roman" w:eastAsia="Microsoft JhengHei" w:hAnsi="Times New Roman"/>
          <w:sz w:val="24"/>
          <w:szCs w:val="24"/>
          <w:lang w:eastAsia="ar-SA"/>
        </w:rPr>
      </w:pPr>
      <w:r>
        <w:rPr>
          <w:rFonts w:ascii="Times New Roman" w:eastAsia="Microsoft JhengHei" w:hAnsi="Times New Roman"/>
          <w:sz w:val="24"/>
          <w:szCs w:val="24"/>
          <w:lang w:eastAsia="ar-SA"/>
        </w:rPr>
        <w:t>4</w:t>
      </w:r>
      <w:r w:rsidR="00FA6484" w:rsidRPr="00FA6484">
        <w:rPr>
          <w:rFonts w:ascii="Times New Roman" w:eastAsia="Microsoft JhengHei" w:hAnsi="Times New Roman"/>
          <w:sz w:val="24"/>
          <w:szCs w:val="24"/>
          <w:lang w:val="en-US" w:eastAsia="ar-SA"/>
        </w:rPr>
        <w:t>.</w:t>
      </w:r>
      <w:r w:rsidR="00FA6484" w:rsidRPr="00FA6484">
        <w:rPr>
          <w:rFonts w:ascii="Times New Roman" w:eastAsia="Microsoft JhengHei" w:hAnsi="Times New Roman"/>
          <w:sz w:val="24"/>
          <w:szCs w:val="24"/>
          <w:lang w:eastAsia="ar-SA"/>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rsidR="00FA6484" w:rsidRPr="002B7F41" w:rsidRDefault="00557C84" w:rsidP="002B7F41">
      <w:pPr>
        <w:suppressAutoHyphens/>
        <w:spacing w:after="220" w:line="264" w:lineRule="auto"/>
        <w:ind w:right="-567"/>
        <w:jc w:val="both"/>
        <w:rPr>
          <w:rFonts w:ascii="Times New Roman" w:eastAsia="Microsoft JhengHei" w:hAnsi="Times New Roman"/>
          <w:sz w:val="24"/>
          <w:szCs w:val="24"/>
          <w:lang w:eastAsia="ar-SA"/>
        </w:rPr>
      </w:pPr>
      <w:r>
        <w:rPr>
          <w:rFonts w:ascii="Times New Roman" w:eastAsia="Microsoft JhengHei" w:hAnsi="Times New Roman"/>
          <w:sz w:val="24"/>
          <w:szCs w:val="24"/>
          <w:lang w:eastAsia="ar-SA"/>
        </w:rPr>
        <w:t>5</w:t>
      </w:r>
      <w:r w:rsidR="00FA6484" w:rsidRPr="00FA6484">
        <w:rPr>
          <w:rFonts w:ascii="Times New Roman" w:eastAsia="Microsoft JhengHei" w:hAnsi="Times New Roman"/>
          <w:sz w:val="24"/>
          <w:szCs w:val="24"/>
          <w:lang w:val="en-US" w:eastAsia="ar-SA"/>
        </w:rPr>
        <w:t>.</w:t>
      </w:r>
      <w:r w:rsidR="00FA6484" w:rsidRPr="00FA6484">
        <w:rPr>
          <w:rFonts w:ascii="Times New Roman" w:eastAsia="Microsoft JhengHei" w:hAnsi="Times New Roman"/>
          <w:sz w:val="24"/>
          <w:szCs w:val="24"/>
          <w:lang w:eastAsia="ar-SA"/>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w:t>
      </w:r>
      <w:r w:rsidR="002B7F41">
        <w:rPr>
          <w:rFonts w:ascii="Times New Roman" w:eastAsia="Microsoft JhengHei" w:hAnsi="Times New Roman"/>
          <w:sz w:val="24"/>
          <w:szCs w:val="24"/>
          <w:lang w:eastAsia="ar-SA"/>
        </w:rPr>
        <w:t xml:space="preserve">те интереси на другата страна. </w:t>
      </w:r>
    </w:p>
    <w:p w:rsidR="00FA6484" w:rsidRPr="00FA6484" w:rsidRDefault="00FA6484" w:rsidP="002B7F41">
      <w:pPr>
        <w:ind w:right="-567"/>
        <w:rPr>
          <w:rFonts w:ascii="Times New Roman" w:hAnsi="Times New Roman"/>
          <w:bCs/>
          <w:color w:val="000000"/>
          <w:sz w:val="24"/>
          <w:szCs w:val="24"/>
          <w:u w:val="single"/>
        </w:rPr>
      </w:pPr>
      <w:r w:rsidRPr="00FA6484">
        <w:rPr>
          <w:rFonts w:ascii="Times New Roman" w:hAnsi="Times New Roman"/>
          <w:bCs/>
          <w:caps/>
          <w:color w:val="000000"/>
          <w:sz w:val="24"/>
          <w:szCs w:val="24"/>
          <w:u w:val="single"/>
        </w:rPr>
        <w:t>XI</w:t>
      </w:r>
      <w:r w:rsidRPr="00FA6484">
        <w:rPr>
          <w:rFonts w:ascii="Times New Roman" w:hAnsi="Times New Roman"/>
          <w:bCs/>
          <w:caps/>
          <w:color w:val="000000"/>
          <w:sz w:val="24"/>
          <w:szCs w:val="24"/>
          <w:u w:val="single"/>
          <w:lang w:val="en-US"/>
        </w:rPr>
        <w:t>II</w:t>
      </w:r>
      <w:r w:rsidRPr="00FA6484">
        <w:rPr>
          <w:rFonts w:ascii="Times New Roman" w:hAnsi="Times New Roman"/>
          <w:bCs/>
          <w:caps/>
          <w:color w:val="000000"/>
          <w:sz w:val="24"/>
          <w:szCs w:val="24"/>
          <w:u w:val="single"/>
        </w:rPr>
        <w:t xml:space="preserve">. </w:t>
      </w:r>
      <w:r w:rsidRPr="00FA6484">
        <w:rPr>
          <w:rFonts w:ascii="Times New Roman" w:hAnsi="Times New Roman"/>
          <w:bCs/>
          <w:color w:val="000000"/>
          <w:sz w:val="24"/>
          <w:szCs w:val="24"/>
          <w:u w:val="single"/>
        </w:rPr>
        <w:t>ОБЩИ УСЛОВИЯ</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1.  Договорът влиза в сила от датата на неговото сключване.</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lastRenderedPageBreak/>
        <w:t>2. Този договор се изготви и подписа в два еднообразни екземпляра, по един за всяка страна, при спазване на общите изисквания на Търговския закон, Закона за задълженията и договорите и Закона за обществените поръчки.</w:t>
      </w:r>
    </w:p>
    <w:p w:rsidR="00FA6484" w:rsidRPr="00FA6484" w:rsidRDefault="00FA6484" w:rsidP="002B7F41">
      <w:pPr>
        <w:ind w:right="-567"/>
        <w:jc w:val="both"/>
        <w:rPr>
          <w:rFonts w:ascii="Times New Roman" w:hAnsi="Times New Roman"/>
          <w:sz w:val="24"/>
          <w:szCs w:val="24"/>
        </w:rPr>
      </w:pPr>
      <w:r w:rsidRPr="00FA6484">
        <w:rPr>
          <w:rFonts w:ascii="Times New Roman" w:hAnsi="Times New Roman"/>
          <w:sz w:val="24"/>
          <w:szCs w:val="24"/>
        </w:rPr>
        <w:t>3. По всички въпроси, възникнали при изпълнението на настоящият договор, Изпълнителят се обръща към отговорни</w:t>
      </w:r>
      <w:r w:rsidR="008F6D0E">
        <w:rPr>
          <w:rFonts w:ascii="Times New Roman" w:hAnsi="Times New Roman"/>
          <w:sz w:val="24"/>
          <w:szCs w:val="24"/>
        </w:rPr>
        <w:t>ка на договора, указан по-долу.</w:t>
      </w:r>
    </w:p>
    <w:p w:rsidR="00557C84" w:rsidRDefault="00FA6484" w:rsidP="008F6D0E">
      <w:pPr>
        <w:ind w:right="-567"/>
        <w:rPr>
          <w:rFonts w:ascii="Times New Roman" w:hAnsi="Times New Roman"/>
          <w:b/>
          <w:bCs/>
          <w:i/>
          <w:iCs/>
          <w:color w:val="000000"/>
          <w:sz w:val="24"/>
          <w:szCs w:val="24"/>
          <w:u w:val="single"/>
        </w:rPr>
      </w:pPr>
      <w:r w:rsidRPr="00FA6484">
        <w:rPr>
          <w:rFonts w:ascii="Times New Roman" w:hAnsi="Times New Roman"/>
          <w:b/>
          <w:sz w:val="24"/>
          <w:szCs w:val="24"/>
        </w:rPr>
        <w:t xml:space="preserve">ВЪЗЛОЖИТЕЛ:                                                     ИЗПЪЛНИТЕЛ:                                                         </w:t>
      </w:r>
      <w:r w:rsidR="008F6D0E" w:rsidRPr="00FA6484">
        <w:rPr>
          <w:rFonts w:ascii="Times New Roman" w:hAnsi="Times New Roman"/>
          <w:b/>
          <w:bCs/>
          <w:i/>
          <w:iCs/>
          <w:color w:val="000000"/>
          <w:sz w:val="24"/>
          <w:szCs w:val="24"/>
          <w:u w:val="single"/>
        </w:rPr>
        <w:t xml:space="preserve"> </w:t>
      </w:r>
    </w:p>
    <w:p w:rsidR="00FA6484" w:rsidRPr="008F6D0E" w:rsidRDefault="00FA6484" w:rsidP="008F6D0E">
      <w:pPr>
        <w:ind w:right="-567"/>
        <w:rPr>
          <w:rFonts w:ascii="Times New Roman" w:hAnsi="Times New Roman"/>
          <w:b/>
          <w:sz w:val="24"/>
          <w:szCs w:val="24"/>
        </w:rPr>
      </w:pPr>
      <w:r w:rsidRPr="00FA6484">
        <w:rPr>
          <w:rFonts w:ascii="Times New Roman" w:hAnsi="Times New Roman"/>
          <w:b/>
          <w:bCs/>
          <w:i/>
          <w:iCs/>
          <w:color w:val="000000"/>
          <w:sz w:val="24"/>
          <w:szCs w:val="24"/>
          <w:u w:val="single"/>
        </w:rPr>
        <w:t>„В окончателния текст на договора за обществена поръчка клаузите относно подизпълнителите се заличават, ако в офертата си участникът не е декларирал участие на подизпълнители."</w:t>
      </w:r>
    </w:p>
    <w:p w:rsidR="00FA6484" w:rsidRDefault="00FA6484" w:rsidP="002B7F41">
      <w:pPr>
        <w:ind w:right="-567"/>
        <w:sectPr w:rsidR="00FA6484" w:rsidSect="00FC6D84">
          <w:pgSz w:w="11906" w:h="16838"/>
          <w:pgMar w:top="568" w:right="1418" w:bottom="426" w:left="1418" w:header="709" w:footer="709" w:gutter="0"/>
          <w:pgNumType w:start="16"/>
          <w:cols w:space="708"/>
          <w:docGrid w:linePitch="360"/>
        </w:sectPr>
      </w:pPr>
    </w:p>
    <w:p w:rsidR="008F6D0E" w:rsidRPr="008F6D0E" w:rsidRDefault="008F6D0E" w:rsidP="008F6D0E">
      <w:pPr>
        <w:tabs>
          <w:tab w:val="left" w:pos="5456"/>
          <w:tab w:val="left" w:pos="7502"/>
          <w:tab w:val="right" w:pos="8306"/>
          <w:tab w:val="right" w:pos="9072"/>
        </w:tabs>
        <w:spacing w:after="0" w:line="240" w:lineRule="auto"/>
        <w:rPr>
          <w:rFonts w:ascii="Times New Roman" w:eastAsia="Times New Roman" w:hAnsi="Times New Roman"/>
          <w:b/>
          <w:caps/>
          <w:sz w:val="24"/>
          <w:szCs w:val="24"/>
          <w:u w:val="single"/>
          <w:lang w:eastAsia="bg-BG"/>
        </w:rPr>
      </w:pPr>
    </w:p>
    <w:p w:rsidR="008F6D0E" w:rsidRPr="008F6D0E" w:rsidRDefault="008F6D0E" w:rsidP="00997593">
      <w:pPr>
        <w:tabs>
          <w:tab w:val="left" w:pos="0"/>
        </w:tabs>
        <w:spacing w:after="0" w:line="240" w:lineRule="auto"/>
        <w:ind w:right="-567"/>
        <w:jc w:val="center"/>
        <w:rPr>
          <w:rFonts w:ascii="Times New Roman" w:hAnsi="Times New Roman"/>
          <w:b/>
          <w:bCs/>
          <w:sz w:val="24"/>
          <w:szCs w:val="24"/>
          <w:lang w:eastAsia="bg-BG"/>
        </w:rPr>
      </w:pPr>
      <w:r w:rsidRPr="008F6D0E">
        <w:rPr>
          <w:rFonts w:ascii="Times New Roman" w:hAnsi="Times New Roman"/>
          <w:b/>
          <w:bCs/>
          <w:sz w:val="24"/>
          <w:szCs w:val="24"/>
          <w:lang w:eastAsia="bg-BG"/>
        </w:rPr>
        <w:t>УКАЗАНИЯ ЗА УЧАСТИЕ В ПРОЦЕДУРИ ЗА ВЪЗЛАГАНЕ НА ОБЩЕСТВЕНИ ПОРЪЧКИ</w:t>
      </w:r>
    </w:p>
    <w:p w:rsidR="006022E2" w:rsidRDefault="006022E2" w:rsidP="00037CFE">
      <w:pPr>
        <w:tabs>
          <w:tab w:val="left" w:pos="0"/>
        </w:tabs>
        <w:spacing w:after="0" w:line="240" w:lineRule="auto"/>
        <w:ind w:right="-567" w:firstLine="567"/>
        <w:jc w:val="center"/>
        <w:rPr>
          <w:rFonts w:ascii="Times New Roman" w:hAnsi="Times New Roman"/>
          <w:b/>
          <w:bCs/>
          <w:sz w:val="24"/>
          <w:szCs w:val="24"/>
          <w:lang w:eastAsia="bg-BG"/>
        </w:rPr>
      </w:pPr>
    </w:p>
    <w:p w:rsidR="008F6D0E" w:rsidRPr="000F1599" w:rsidRDefault="008F6D0E" w:rsidP="00037CFE">
      <w:pPr>
        <w:tabs>
          <w:tab w:val="left" w:pos="0"/>
        </w:tabs>
        <w:spacing w:after="0" w:line="240" w:lineRule="auto"/>
        <w:ind w:right="-567" w:firstLine="567"/>
        <w:jc w:val="center"/>
        <w:rPr>
          <w:rFonts w:ascii="Times New Roman" w:hAnsi="Times New Roman"/>
          <w:b/>
          <w:bCs/>
          <w:sz w:val="24"/>
          <w:szCs w:val="24"/>
          <w:lang w:eastAsia="bg-BG"/>
        </w:rPr>
      </w:pPr>
      <w:r w:rsidRPr="008F6D0E">
        <w:rPr>
          <w:rFonts w:ascii="Times New Roman" w:hAnsi="Times New Roman"/>
          <w:b/>
          <w:bCs/>
          <w:sz w:val="24"/>
          <w:szCs w:val="24"/>
          <w:lang w:eastAsia="bg-BG"/>
        </w:rPr>
        <w:t xml:space="preserve">В </w:t>
      </w:r>
      <w:r w:rsidR="00F32559">
        <w:rPr>
          <w:rFonts w:ascii="Times New Roman" w:hAnsi="Times New Roman"/>
          <w:b/>
          <w:bCs/>
          <w:sz w:val="24"/>
          <w:szCs w:val="24"/>
          <w:lang w:eastAsia="bg-BG"/>
        </w:rPr>
        <w:t>„</w:t>
      </w:r>
      <w:r w:rsidR="000F1599" w:rsidRPr="000F1599">
        <w:rPr>
          <w:rFonts w:ascii="Times New Roman" w:eastAsia="Microsoft JhengHei" w:hAnsi="Times New Roman"/>
          <w:b/>
          <w:sz w:val="24"/>
          <w:szCs w:val="24"/>
          <w:lang w:eastAsia="ar-SA"/>
        </w:rPr>
        <w:t>Топлофикация -ВТ“ АД</w:t>
      </w:r>
    </w:p>
    <w:p w:rsidR="008F6D0E" w:rsidRPr="008F6D0E" w:rsidRDefault="008F6D0E" w:rsidP="00037CFE">
      <w:pPr>
        <w:tabs>
          <w:tab w:val="left" w:pos="0"/>
        </w:tabs>
        <w:spacing w:after="0" w:line="240" w:lineRule="auto"/>
        <w:ind w:right="-567" w:firstLine="720"/>
        <w:jc w:val="center"/>
        <w:rPr>
          <w:rFonts w:ascii="Times New Roman" w:hAnsi="Times New Roman"/>
          <w:sz w:val="24"/>
          <w:szCs w:val="24"/>
          <w:lang w:eastAsia="bg-BG"/>
        </w:rPr>
      </w:pPr>
    </w:p>
    <w:p w:rsidR="008F6D0E" w:rsidRPr="008F6D0E" w:rsidRDefault="008F6D0E" w:rsidP="00037CFE">
      <w:pPr>
        <w:tabs>
          <w:tab w:val="left" w:pos="0"/>
        </w:tabs>
        <w:spacing w:after="0" w:line="240" w:lineRule="auto"/>
        <w:ind w:right="-567" w:firstLine="720"/>
        <w:jc w:val="both"/>
        <w:rPr>
          <w:rFonts w:ascii="Times New Roman" w:hAnsi="Times New Roman"/>
          <w:i/>
          <w:iCs/>
          <w:sz w:val="24"/>
          <w:szCs w:val="24"/>
          <w:u w:val="single"/>
          <w:lang w:eastAsia="bg-BG"/>
        </w:rPr>
      </w:pPr>
      <w:r w:rsidRPr="008F6D0E">
        <w:rPr>
          <w:rFonts w:ascii="Times New Roman" w:hAnsi="Times New Roman"/>
          <w:i/>
          <w:iCs/>
          <w:sz w:val="24"/>
          <w:szCs w:val="24"/>
          <w:u w:val="single"/>
          <w:lang w:eastAsia="bg-BG"/>
        </w:rPr>
        <w:t>Настоящите указания са общи и имат информативен характер. Конкретните изисквания към участниците/кандидатите за всяка обществена поръчка са посочени в обявлението към документацията за участие в нея.</w:t>
      </w:r>
    </w:p>
    <w:p w:rsidR="008F6D0E" w:rsidRPr="008F6D0E" w:rsidRDefault="008F6D0E" w:rsidP="00037CFE">
      <w:pPr>
        <w:tabs>
          <w:tab w:val="left" w:pos="0"/>
        </w:tabs>
        <w:spacing w:after="0" w:line="240" w:lineRule="auto"/>
        <w:ind w:right="-567" w:firstLine="720"/>
        <w:jc w:val="center"/>
        <w:rPr>
          <w:rFonts w:ascii="Times New Roman" w:hAnsi="Times New Roman"/>
          <w:b/>
          <w:bCs/>
          <w:i/>
          <w:i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І. Подготовка и подаване на оферта / заявление за участие в процедура</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1. Общи правила за подготовка на документите за участие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Изискванията на възложителя към кандидатите и участниците са посочени в обявлението за участие и документацията за участие за всяка отделна процедура, като в образеца на оферта и образеца на заявление за участие се съдържат указания относно начина на подреждането на изискуемите документи. Участниците/ Кандидатите задължително попълват и прилагат приложения в документацията образец на оферта/ образец на заявление за участие.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Заявленията и офертите за участие се изготвят на български език.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При подготовката на заявленията за участие и/или на офертите кандидатите и участниците са длъжни да спазват изискванията на възложителите. 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Всички документи и данните в офертата се подписват само от лица с представителни функции и/или изрично упълномощени за това лица, което се удостоверява с представяне на  нотариално заверено пълномощно.</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Всички изготвени от участника справки и документи следва да бъдат съобразени с предмета на поръчката, изискванията на възложителя и приложимата нормативната уредба. Документи, удостоверяващи съответствие с някое от изискванията на възложителя, изготвени от органи на държавната администрация, контролни органи и други организации следва да се представят със заверка „Вярно с оригинал”. Когато за удостоверяване на съответствието с определени изисквания Възложителят е приложил образец в документацията за участие, участниците /кандидатите задължително представят информацията в изискания от Възложителя вид.</w:t>
      </w:r>
      <w:r w:rsidRPr="008F6D0E">
        <w:rPr>
          <w:rFonts w:ascii="Times New Roman" w:hAnsi="Times New Roman"/>
          <w:sz w:val="24"/>
          <w:szCs w:val="24"/>
          <w:lang w:eastAsia="bg-BG"/>
        </w:rPr>
        <w:tab/>
      </w:r>
    </w:p>
    <w:p w:rsidR="008F6D0E" w:rsidRPr="008F6D0E" w:rsidRDefault="008F6D0E" w:rsidP="00037CFE">
      <w:pPr>
        <w:spacing w:after="0" w:line="240" w:lineRule="auto"/>
        <w:ind w:right="-567" w:firstLine="567"/>
        <w:jc w:val="both"/>
        <w:rPr>
          <w:rFonts w:ascii="Times New Roman" w:hAnsi="Times New Roman"/>
          <w:b/>
          <w:sz w:val="24"/>
          <w:szCs w:val="24"/>
        </w:rPr>
      </w:pPr>
      <w:r w:rsidRPr="008F6D0E">
        <w:rPr>
          <w:rFonts w:ascii="Times New Roman" w:hAnsi="Times New Roman"/>
          <w:b/>
          <w:sz w:val="24"/>
          <w:szCs w:val="24"/>
        </w:rPr>
        <w:t>2.Подаване и оттегляне на заявление за участие или оферта.</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sz w:val="24"/>
          <w:szCs w:val="24"/>
        </w:rPr>
        <w:t xml:space="preserve">Документите, свързани с участието в процедурата,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8F6D0E">
        <w:rPr>
          <w:rFonts w:ascii="Times New Roman" w:hAnsi="Times New Roman"/>
          <w:bCs/>
          <w:sz w:val="24"/>
          <w:szCs w:val="24"/>
          <w:lang w:eastAsia="bg-BG"/>
        </w:rPr>
        <w:t xml:space="preserve">в </w:t>
      </w:r>
      <w:r w:rsidR="00083CC4">
        <w:rPr>
          <w:rFonts w:ascii="Times New Roman" w:hAnsi="Times New Roman"/>
          <w:bCs/>
          <w:sz w:val="24"/>
          <w:szCs w:val="24"/>
          <w:lang w:eastAsia="bg-BG"/>
        </w:rPr>
        <w:t>Деловодството на</w:t>
      </w:r>
      <w:r w:rsidRPr="008F6D0E">
        <w:rPr>
          <w:rFonts w:ascii="Times New Roman" w:hAnsi="Times New Roman"/>
          <w:bCs/>
          <w:sz w:val="24"/>
          <w:szCs w:val="24"/>
          <w:lang w:eastAsia="bg-BG"/>
        </w:rPr>
        <w:t xml:space="preserve"> в </w:t>
      </w:r>
      <w:r w:rsidR="00CD299E">
        <w:rPr>
          <w:rFonts w:ascii="Times New Roman" w:hAnsi="Times New Roman"/>
          <w:bCs/>
          <w:sz w:val="24"/>
          <w:szCs w:val="24"/>
          <w:lang w:eastAsia="bg-BG"/>
        </w:rPr>
        <w:t>„</w:t>
      </w:r>
      <w:r w:rsidR="00083CC4" w:rsidRPr="00FA6484">
        <w:rPr>
          <w:rFonts w:ascii="Times New Roman" w:eastAsia="Microsoft JhengHei" w:hAnsi="Times New Roman"/>
          <w:sz w:val="24"/>
          <w:szCs w:val="24"/>
          <w:lang w:eastAsia="ar-SA"/>
        </w:rPr>
        <w:t>Т</w:t>
      </w:r>
      <w:r w:rsidR="00083CC4">
        <w:rPr>
          <w:rFonts w:ascii="Times New Roman" w:eastAsia="Microsoft JhengHei" w:hAnsi="Times New Roman"/>
          <w:sz w:val="24"/>
          <w:szCs w:val="24"/>
          <w:lang w:eastAsia="ar-SA"/>
        </w:rPr>
        <w:t>оплофикация -ВТ</w:t>
      </w:r>
      <w:r w:rsidR="00083CC4" w:rsidRPr="00FA6484">
        <w:rPr>
          <w:rFonts w:ascii="Times New Roman" w:eastAsia="Microsoft JhengHei" w:hAnsi="Times New Roman"/>
          <w:sz w:val="24"/>
          <w:szCs w:val="24"/>
          <w:lang w:eastAsia="ar-SA"/>
        </w:rPr>
        <w:t>“ АД</w:t>
      </w:r>
      <w:r w:rsidR="00083CC4" w:rsidRPr="008F6D0E">
        <w:rPr>
          <w:rFonts w:ascii="Times New Roman" w:hAnsi="Times New Roman"/>
          <w:bCs/>
          <w:sz w:val="24"/>
          <w:szCs w:val="24"/>
          <w:lang w:eastAsia="bg-BG"/>
        </w:rPr>
        <w:t xml:space="preserve"> </w:t>
      </w:r>
      <w:r w:rsidRPr="008F6D0E">
        <w:rPr>
          <w:rFonts w:ascii="Times New Roman" w:hAnsi="Times New Roman"/>
          <w:bCs/>
          <w:sz w:val="24"/>
          <w:szCs w:val="24"/>
          <w:lang w:eastAsia="bg-BG"/>
        </w:rPr>
        <w:t>в запечатана непрозрачна опаковка, върху която се посочват:</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наименованието на кандидата или участника, включително участниците в обединението, когато е приложимо;</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адрес за кореспонденция, телефон и по възможност – факс и електронен адрес;</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наименованието на поръчката, а когато е приложимо – и обособените позиции, за които се подават документите.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Когато се представят мостри, които трябва да са опаковани отделно от документите, те се обозначават по начин, от който да е видно кой ги представя, а когато е приложимо – и за коя обособена позиция се отнасят.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Възложителят не приема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В случай, че кандидат или участник желае да оттегли подадено от него заявление/ оферта за участие, то същият следва да представи в </w:t>
      </w:r>
      <w:r w:rsidR="00083CC4">
        <w:rPr>
          <w:rFonts w:ascii="Times New Roman" w:hAnsi="Times New Roman"/>
          <w:sz w:val="24"/>
          <w:szCs w:val="24"/>
          <w:lang w:eastAsia="bg-BG"/>
        </w:rPr>
        <w:t>Деловодството на</w:t>
      </w:r>
      <w:r w:rsidRPr="008F6D0E">
        <w:rPr>
          <w:rFonts w:ascii="Times New Roman" w:hAnsi="Times New Roman"/>
          <w:sz w:val="24"/>
          <w:szCs w:val="24"/>
          <w:lang w:eastAsia="bg-BG"/>
        </w:rPr>
        <w:t xml:space="preserve"> </w:t>
      </w:r>
      <w:r w:rsidR="00CD299E">
        <w:rPr>
          <w:rFonts w:ascii="Times New Roman" w:hAnsi="Times New Roman"/>
          <w:sz w:val="24"/>
          <w:szCs w:val="24"/>
          <w:lang w:eastAsia="bg-BG"/>
        </w:rPr>
        <w:t>„</w:t>
      </w:r>
      <w:r w:rsidR="00083CC4" w:rsidRPr="00FA6484">
        <w:rPr>
          <w:rFonts w:ascii="Times New Roman" w:eastAsia="Microsoft JhengHei" w:hAnsi="Times New Roman"/>
          <w:sz w:val="24"/>
          <w:szCs w:val="24"/>
          <w:lang w:eastAsia="ar-SA"/>
        </w:rPr>
        <w:t>Т</w:t>
      </w:r>
      <w:r w:rsidR="00083CC4">
        <w:rPr>
          <w:rFonts w:ascii="Times New Roman" w:eastAsia="Microsoft JhengHei" w:hAnsi="Times New Roman"/>
          <w:sz w:val="24"/>
          <w:szCs w:val="24"/>
          <w:lang w:eastAsia="ar-SA"/>
        </w:rPr>
        <w:t>оплофикация -ВТ</w:t>
      </w:r>
      <w:r w:rsidR="00083CC4" w:rsidRPr="00FA6484">
        <w:rPr>
          <w:rFonts w:ascii="Times New Roman" w:eastAsia="Microsoft JhengHei" w:hAnsi="Times New Roman"/>
          <w:sz w:val="24"/>
          <w:szCs w:val="24"/>
          <w:lang w:eastAsia="ar-SA"/>
        </w:rPr>
        <w:t>“ АД</w:t>
      </w:r>
      <w:r w:rsidRPr="008F6D0E">
        <w:rPr>
          <w:rFonts w:ascii="Times New Roman" w:hAnsi="Times New Roman"/>
          <w:sz w:val="24"/>
          <w:szCs w:val="24"/>
          <w:lang w:eastAsia="bg-BG"/>
        </w:rPr>
        <w:t xml:space="preserve"> писмено искане по образец, публикуван в профила на купувача, раздел Вътрешни документи на Възложителя, подписано от лице, представляващо дружеството кандидат/ участник. В случай, че пълномощник оттегля заявление/ оферта, той представя документ за самоличност и нотариално заверено пълномощно от представляващия дружеството, в което изрично е посочено, че същият има право да оттегли заявлението/ офертата.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4" w:name="to_paragraph_id28982868"/>
      <w:bookmarkStart w:id="5" w:name="to_paragraph_id28982869"/>
      <w:bookmarkStart w:id="6" w:name="to_paragraph_id28982870"/>
      <w:bookmarkStart w:id="7" w:name="to_paragraph_id28982791"/>
      <w:bookmarkStart w:id="8" w:name="to_paragraph_id28982802"/>
      <w:bookmarkStart w:id="9" w:name="to_paragraph_id29453773"/>
      <w:bookmarkStart w:id="10" w:name="to_paragraph_id29453764"/>
      <w:bookmarkEnd w:id="4"/>
      <w:bookmarkEnd w:id="5"/>
      <w:bookmarkEnd w:id="6"/>
      <w:bookmarkEnd w:id="7"/>
      <w:bookmarkEnd w:id="8"/>
      <w:bookmarkEnd w:id="9"/>
      <w:bookmarkEnd w:id="10"/>
      <w:r w:rsidRPr="008F6D0E">
        <w:rPr>
          <w:rFonts w:ascii="Times New Roman" w:hAnsi="Times New Roman"/>
          <w:b/>
          <w:bCs/>
          <w:sz w:val="24"/>
          <w:szCs w:val="24"/>
          <w:lang w:eastAsia="bg-BG"/>
        </w:rPr>
        <w:t>3. Съдържание на заявлението за участие и офертата при различните видове процедури</w:t>
      </w:r>
    </w:p>
    <w:p w:rsidR="008F6D0E" w:rsidRPr="008F6D0E" w:rsidRDefault="008F6D0E" w:rsidP="00037CFE">
      <w:pPr>
        <w:spacing w:after="0" w:line="240" w:lineRule="auto"/>
        <w:ind w:right="-567" w:firstLine="567"/>
        <w:jc w:val="both"/>
        <w:rPr>
          <w:rFonts w:ascii="Times New Roman" w:hAnsi="Times New Roman"/>
          <w:bCs/>
          <w:sz w:val="24"/>
          <w:szCs w:val="24"/>
          <w:lang w:eastAsia="bg-BG"/>
        </w:rPr>
      </w:pPr>
      <w:r w:rsidRPr="008F6D0E">
        <w:rPr>
          <w:rFonts w:ascii="Times New Roman" w:hAnsi="Times New Roman"/>
          <w:bCs/>
          <w:sz w:val="24"/>
          <w:szCs w:val="24"/>
          <w:lang w:eastAsia="bg-BG"/>
        </w:rPr>
        <w:t>Когато в документацията на възложителя са включени образци на документи, участниците/кандидатите задължително предоставят информацията в предоставената от Възложителя форма.</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 xml:space="preserve">3.1 </w:t>
      </w:r>
      <w:r w:rsidRPr="008F6D0E">
        <w:rPr>
          <w:rFonts w:ascii="Times New Roman" w:hAnsi="Times New Roman"/>
          <w:b/>
          <w:bCs/>
          <w:sz w:val="24"/>
          <w:szCs w:val="24"/>
          <w:u w:val="single"/>
          <w:lang w:eastAsia="bg-BG"/>
        </w:rPr>
        <w:t>Заявлението</w:t>
      </w:r>
      <w:r w:rsidRPr="008F6D0E">
        <w:rPr>
          <w:rFonts w:ascii="Times New Roman" w:hAnsi="Times New Roman"/>
          <w:b/>
          <w:bCs/>
          <w:sz w:val="24"/>
          <w:szCs w:val="24"/>
          <w:lang w:eastAsia="bg-BG"/>
        </w:rPr>
        <w:t xml:space="preserve"> за участие в </w:t>
      </w:r>
      <w:r w:rsidRPr="008F6D0E">
        <w:rPr>
          <w:rFonts w:ascii="Times New Roman" w:hAnsi="Times New Roman"/>
          <w:b/>
          <w:bCs/>
          <w:sz w:val="24"/>
          <w:szCs w:val="24"/>
          <w:u w:val="single"/>
          <w:lang w:eastAsia="bg-BG"/>
        </w:rPr>
        <w:t>ограничена процедура, договаряне с предварителна покана за участие, състезателен диалог и партньорство за иновации</w:t>
      </w:r>
      <w:r w:rsidRPr="008F6D0E">
        <w:rPr>
          <w:rFonts w:ascii="Times New Roman" w:hAnsi="Times New Roman"/>
          <w:b/>
          <w:bCs/>
          <w:sz w:val="24"/>
          <w:szCs w:val="24"/>
          <w:lang w:eastAsia="bg-BG"/>
        </w:rPr>
        <w:t xml:space="preserve">  съдържа: </w:t>
      </w:r>
    </w:p>
    <w:p w:rsidR="008F6D0E" w:rsidRPr="008F6D0E" w:rsidRDefault="008F6D0E" w:rsidP="00037CFE">
      <w:pPr>
        <w:numPr>
          <w:ilvl w:val="0"/>
          <w:numId w:val="6"/>
        </w:numPr>
        <w:spacing w:after="0" w:line="240" w:lineRule="auto"/>
        <w:ind w:left="0" w:right="-567" w:firstLine="567"/>
        <w:jc w:val="both"/>
        <w:rPr>
          <w:rFonts w:ascii="Times New Roman" w:hAnsi="Times New Roman"/>
          <w:b/>
          <w:bCs/>
          <w:sz w:val="24"/>
          <w:szCs w:val="24"/>
          <w:lang w:eastAsia="bg-BG"/>
        </w:rPr>
      </w:pPr>
      <w:r w:rsidRPr="008F6D0E">
        <w:rPr>
          <w:rFonts w:ascii="Times New Roman" w:hAnsi="Times New Roman"/>
          <w:sz w:val="24"/>
          <w:szCs w:val="24"/>
          <w:lang w:eastAsia="bg-BG"/>
        </w:rPr>
        <w:t>опис</w:t>
      </w:r>
      <w:r w:rsidRPr="008F6D0E">
        <w:rPr>
          <w:rFonts w:ascii="Times New Roman" w:hAnsi="Times New Roman"/>
          <w:b/>
          <w:bCs/>
          <w:sz w:val="24"/>
          <w:szCs w:val="24"/>
          <w:lang w:eastAsia="bg-BG"/>
        </w:rPr>
        <w:t xml:space="preserve"> </w:t>
      </w:r>
      <w:r w:rsidRPr="008F6D0E">
        <w:rPr>
          <w:rFonts w:ascii="Times New Roman" w:hAnsi="Times New Roman"/>
          <w:sz w:val="24"/>
          <w:szCs w:val="24"/>
          <w:lang w:eastAsia="bg-BG"/>
        </w:rPr>
        <w:t>на представените документи</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 Единен европейски документ за обществени поръчки (ЕЕДОП) в електронен вид (еЕЕДОП) на оптичен носител или линк за достъп по електронен път до изготвения и подписан електронно ЕЕДОП за кандидата в съответствие с изискванията на закона и условията на възложителя, а когато е приложимо – ЕЕДОП в електронен вид (еЕЕДОП) на оптичен носител или линк за достъп по електронен път до изготвения и подписан електронно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документи за доказване на предприетите мерки за надеждност, когато е приложимо;</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документите по чл.37, ал.4</w:t>
      </w:r>
      <w:r w:rsidRPr="008F6D0E">
        <w:rPr>
          <w:rFonts w:ascii="Times New Roman" w:hAnsi="Times New Roman"/>
          <w:sz w:val="24"/>
          <w:szCs w:val="24"/>
        </w:rPr>
        <w:t xml:space="preserve"> от ППЗОП</w:t>
      </w:r>
      <w:r w:rsidRPr="008F6D0E">
        <w:rPr>
          <w:rFonts w:ascii="Times New Roman" w:hAnsi="Times New Roman"/>
          <w:sz w:val="24"/>
          <w:szCs w:val="24"/>
          <w:lang w:eastAsia="bg-BG"/>
        </w:rPr>
        <w:t>, когато е приложимо.</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Cs/>
          <w:sz w:val="24"/>
          <w:szCs w:val="24"/>
          <w:lang w:eastAsia="bg-BG"/>
        </w:rPr>
        <w:t>Кандидатите подават заявлението в запечатана непрозрачна опаковка.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При процедурите по чл.18, ал.1, т.2-7 от ЗОП когато поръчката е разделена на обособени позиции, за всяка обособена позиция се представят отделно комплектувани заявления за участие заедно с описи към тях. Когато критериите за подбор по отделните обособени позиции са еднакви, се допуска представяне на едно заявление за участие, </w:t>
      </w:r>
      <w:r w:rsidRPr="008F6D0E">
        <w:rPr>
          <w:rFonts w:ascii="Times New Roman" w:hAnsi="Times New Roman"/>
          <w:b/>
          <w:sz w:val="24"/>
          <w:szCs w:val="24"/>
          <w:lang w:eastAsia="bg-BG"/>
        </w:rPr>
        <w:t>ако тази възможност е посочена в обявлението за откриване на процедурата</w:t>
      </w:r>
      <w:r w:rsidRPr="008F6D0E">
        <w:rPr>
          <w:rFonts w:ascii="Times New Roman" w:hAnsi="Times New Roman"/>
          <w:sz w:val="24"/>
          <w:szCs w:val="24"/>
          <w:lang w:eastAsia="bg-BG"/>
        </w:rPr>
        <w:t xml:space="preserve">.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 xml:space="preserve">3.2 </w:t>
      </w:r>
      <w:r w:rsidRPr="008F6D0E">
        <w:rPr>
          <w:rFonts w:ascii="Times New Roman" w:hAnsi="Times New Roman"/>
          <w:b/>
          <w:sz w:val="24"/>
          <w:szCs w:val="24"/>
          <w:u w:val="single"/>
          <w:lang w:eastAsia="bg-BG"/>
        </w:rPr>
        <w:t>Оферта</w:t>
      </w:r>
      <w:r w:rsidRPr="008F6D0E">
        <w:rPr>
          <w:rFonts w:ascii="Times New Roman" w:hAnsi="Times New Roman"/>
          <w:sz w:val="24"/>
          <w:szCs w:val="24"/>
          <w:lang w:eastAsia="bg-BG"/>
        </w:rPr>
        <w:t xml:space="preserve"> </w:t>
      </w:r>
      <w:r w:rsidRPr="008F6D0E">
        <w:rPr>
          <w:rFonts w:ascii="Times New Roman" w:hAnsi="Times New Roman"/>
          <w:b/>
          <w:sz w:val="24"/>
          <w:szCs w:val="24"/>
          <w:lang w:eastAsia="bg-BG"/>
        </w:rPr>
        <w:t xml:space="preserve">за участие </w:t>
      </w:r>
      <w:r w:rsidRPr="008F6D0E">
        <w:rPr>
          <w:rFonts w:ascii="Times New Roman" w:hAnsi="Times New Roman"/>
          <w:b/>
          <w:sz w:val="24"/>
          <w:szCs w:val="24"/>
          <w:u w:val="single"/>
          <w:lang w:eastAsia="bg-BG"/>
        </w:rPr>
        <w:t xml:space="preserve">в </w:t>
      </w:r>
      <w:r w:rsidRPr="008F6D0E">
        <w:rPr>
          <w:rFonts w:ascii="Times New Roman" w:hAnsi="Times New Roman"/>
          <w:b/>
          <w:bCs/>
          <w:sz w:val="24"/>
          <w:szCs w:val="24"/>
          <w:u w:val="single"/>
          <w:lang w:eastAsia="bg-BG"/>
        </w:rPr>
        <w:t>ограничена процедура</w:t>
      </w:r>
      <w:r w:rsidRPr="008F6D0E">
        <w:rPr>
          <w:rFonts w:ascii="Times New Roman" w:hAnsi="Times New Roman"/>
          <w:b/>
          <w:sz w:val="24"/>
          <w:szCs w:val="24"/>
          <w:u w:val="single"/>
          <w:lang w:eastAsia="bg-BG"/>
        </w:rPr>
        <w:t xml:space="preserve">, </w:t>
      </w:r>
      <w:r w:rsidRPr="008F6D0E">
        <w:rPr>
          <w:rFonts w:ascii="Times New Roman" w:hAnsi="Times New Roman"/>
          <w:b/>
          <w:bCs/>
          <w:sz w:val="24"/>
          <w:szCs w:val="24"/>
          <w:u w:val="single"/>
          <w:lang w:eastAsia="bg-BG"/>
        </w:rPr>
        <w:t>състезателен диалог</w:t>
      </w:r>
      <w:r w:rsidRPr="008F6D0E">
        <w:rPr>
          <w:rFonts w:ascii="Times New Roman" w:hAnsi="Times New Roman"/>
          <w:b/>
          <w:sz w:val="24"/>
          <w:szCs w:val="24"/>
          <w:u w:val="single"/>
          <w:lang w:eastAsia="bg-BG"/>
        </w:rPr>
        <w:t xml:space="preserve"> и </w:t>
      </w:r>
      <w:r w:rsidRPr="008F6D0E">
        <w:rPr>
          <w:rFonts w:ascii="Times New Roman" w:hAnsi="Times New Roman"/>
          <w:b/>
          <w:bCs/>
          <w:sz w:val="24"/>
          <w:szCs w:val="24"/>
          <w:u w:val="single"/>
          <w:lang w:eastAsia="bg-BG"/>
        </w:rPr>
        <w:t>партньорство за иновации</w:t>
      </w:r>
      <w:r w:rsidRPr="008F6D0E">
        <w:rPr>
          <w:rFonts w:ascii="Times New Roman" w:hAnsi="Times New Roman"/>
          <w:b/>
          <w:sz w:val="24"/>
          <w:szCs w:val="24"/>
          <w:lang w:eastAsia="bg-BG"/>
        </w:rPr>
        <w:t xml:space="preserve"> </w:t>
      </w:r>
      <w:r w:rsidRPr="008F6D0E">
        <w:rPr>
          <w:rFonts w:ascii="Times New Roman" w:hAnsi="Times New Roman"/>
          <w:b/>
          <w:bCs/>
          <w:sz w:val="24"/>
          <w:szCs w:val="24"/>
          <w:lang w:eastAsia="bg-BG"/>
        </w:rPr>
        <w:t>съдържа:</w:t>
      </w:r>
      <w:r w:rsidRPr="008F6D0E" w:rsidDel="00736A6A">
        <w:rPr>
          <w:rFonts w:ascii="Times New Roman" w:hAnsi="Times New Roman"/>
          <w:sz w:val="24"/>
          <w:szCs w:val="24"/>
          <w:lang w:eastAsia="bg-BG"/>
        </w:rPr>
        <w:t xml:space="preserve"> </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опис на представените документи</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rPr>
      </w:pPr>
      <w:r w:rsidRPr="008F6D0E">
        <w:rPr>
          <w:rFonts w:ascii="Times New Roman" w:hAnsi="Times New Roman"/>
          <w:sz w:val="24"/>
          <w:szCs w:val="24"/>
        </w:rPr>
        <w:t xml:space="preserve">техническо предложение </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rPr>
        <w:t>ценово предложение в отделен запечатан непрозрачен плик с надпис "Предлагани ценови параметри"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Cs/>
          <w:sz w:val="24"/>
          <w:szCs w:val="24"/>
          <w:lang w:eastAsia="bg-BG"/>
        </w:rPr>
        <w:t>Участниците подават офертата в запечатана непрозрачна опаковка.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Когато участник подава оферта за повече от една обособена позиция, в опаковката се представят отделни за всяка обособена позиция технически предложения и отделни непрозрачни пликове с надпис "Предлагани ценови параметри", с посочване на позицията, за която се отнасят. </w:t>
      </w: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r w:rsidRPr="008F6D0E">
        <w:rPr>
          <w:rFonts w:ascii="Times New Roman" w:hAnsi="Times New Roman"/>
          <w:b/>
          <w:sz w:val="24"/>
          <w:szCs w:val="24"/>
          <w:lang w:eastAsia="bg-BG"/>
        </w:rPr>
        <w:t xml:space="preserve">3.3 </w:t>
      </w:r>
      <w:r w:rsidRPr="008F6D0E">
        <w:rPr>
          <w:rFonts w:ascii="Times New Roman" w:hAnsi="Times New Roman"/>
          <w:b/>
          <w:sz w:val="24"/>
          <w:szCs w:val="24"/>
          <w:u w:val="single"/>
          <w:lang w:eastAsia="bg-BG"/>
        </w:rPr>
        <w:t>Първоначалната оферта</w:t>
      </w:r>
      <w:r w:rsidRPr="008F6D0E">
        <w:rPr>
          <w:rFonts w:ascii="Times New Roman" w:hAnsi="Times New Roman"/>
          <w:b/>
          <w:sz w:val="24"/>
          <w:szCs w:val="24"/>
          <w:lang w:eastAsia="bg-BG"/>
        </w:rPr>
        <w:t xml:space="preserve"> в процедура на </w:t>
      </w:r>
      <w:r w:rsidRPr="008F6D0E">
        <w:rPr>
          <w:rFonts w:ascii="Times New Roman" w:hAnsi="Times New Roman"/>
          <w:b/>
          <w:bCs/>
          <w:sz w:val="24"/>
          <w:szCs w:val="24"/>
          <w:u w:val="single"/>
          <w:lang w:eastAsia="bg-BG"/>
        </w:rPr>
        <w:t>договаряне с предварителна покана за участие</w:t>
      </w:r>
      <w:r w:rsidRPr="008F6D0E">
        <w:rPr>
          <w:rFonts w:ascii="Times New Roman" w:hAnsi="Times New Roman"/>
          <w:b/>
          <w:sz w:val="24"/>
          <w:szCs w:val="24"/>
          <w:lang w:eastAsia="bg-BG"/>
        </w:rPr>
        <w:t xml:space="preserve"> </w:t>
      </w:r>
      <w:r w:rsidRPr="008F6D0E">
        <w:rPr>
          <w:rFonts w:ascii="Times New Roman" w:hAnsi="Times New Roman"/>
          <w:b/>
          <w:bCs/>
          <w:sz w:val="24"/>
          <w:szCs w:val="24"/>
          <w:lang w:eastAsia="bg-BG"/>
        </w:rPr>
        <w:t>съдържа:</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опис на представените документи</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rPr>
      </w:pPr>
      <w:r w:rsidRPr="008F6D0E">
        <w:rPr>
          <w:rFonts w:ascii="Times New Roman" w:hAnsi="Times New Roman"/>
          <w:sz w:val="24"/>
          <w:szCs w:val="24"/>
        </w:rPr>
        <w:t xml:space="preserve">техническо предложение </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rPr>
        <w:t>ценово предложение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Cs/>
          <w:sz w:val="24"/>
          <w:szCs w:val="24"/>
          <w:lang w:eastAsia="bg-BG"/>
        </w:rPr>
        <w:t>Участниците подават първоначалната оферта в запечатана непрозрачна опаковка.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Когато участниците подават първоначални оферти за повече от една обособени позиции, документите по чл.39, ал.3 от ППЗОП не се представят отделно опаковани.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При провеждане на преговори с подалите първоначални оферти участници се прилагат правилата на чл. 67 от ППЗОП, като поредността на провеждане на преговори се определя чрез жребий. Провеждането на жребия се ръководи от председателя на комисията и се извършва в присъствието на представителите на участниците.</w:t>
      </w:r>
    </w:p>
    <w:p w:rsidR="008F6D0E" w:rsidRPr="008F6D0E" w:rsidRDefault="008F6D0E" w:rsidP="00037CFE">
      <w:pPr>
        <w:spacing w:after="0" w:line="240" w:lineRule="auto"/>
        <w:ind w:right="-567" w:firstLine="567"/>
        <w:jc w:val="both"/>
        <w:rPr>
          <w:rFonts w:ascii="Times New Roman" w:hAnsi="Times New Roman"/>
          <w:b/>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r w:rsidRPr="008F6D0E">
        <w:rPr>
          <w:rFonts w:ascii="Times New Roman" w:hAnsi="Times New Roman"/>
          <w:b/>
          <w:sz w:val="24"/>
          <w:szCs w:val="24"/>
          <w:lang w:eastAsia="bg-BG"/>
        </w:rPr>
        <w:t xml:space="preserve">3.4 </w:t>
      </w:r>
      <w:r w:rsidRPr="008F6D0E">
        <w:rPr>
          <w:rFonts w:ascii="Times New Roman" w:hAnsi="Times New Roman"/>
          <w:b/>
          <w:sz w:val="24"/>
          <w:szCs w:val="24"/>
          <w:u w:val="single"/>
          <w:lang w:eastAsia="bg-BG"/>
        </w:rPr>
        <w:t>Офертата</w:t>
      </w:r>
      <w:r w:rsidRPr="008F6D0E">
        <w:rPr>
          <w:rFonts w:ascii="Times New Roman" w:hAnsi="Times New Roman"/>
          <w:b/>
          <w:bCs/>
          <w:sz w:val="24"/>
          <w:szCs w:val="24"/>
          <w:lang w:eastAsia="bg-BG"/>
        </w:rPr>
        <w:t xml:space="preserve"> за участие в </w:t>
      </w:r>
      <w:r w:rsidRPr="008F6D0E">
        <w:rPr>
          <w:rFonts w:ascii="Times New Roman" w:hAnsi="Times New Roman"/>
          <w:b/>
          <w:bCs/>
          <w:sz w:val="24"/>
          <w:szCs w:val="24"/>
          <w:u w:val="single"/>
          <w:lang w:eastAsia="bg-BG"/>
        </w:rPr>
        <w:t>открита процедура и публично състезание</w:t>
      </w:r>
      <w:r w:rsidRPr="008F6D0E">
        <w:rPr>
          <w:rFonts w:ascii="Times New Roman" w:hAnsi="Times New Roman"/>
          <w:b/>
          <w:bCs/>
          <w:sz w:val="24"/>
          <w:szCs w:val="24"/>
          <w:lang w:eastAsia="bg-BG"/>
        </w:rPr>
        <w:t xml:space="preserve"> съдържа:</w:t>
      </w:r>
      <w:r w:rsidRPr="008F6D0E">
        <w:rPr>
          <w:rFonts w:ascii="Times New Roman" w:hAnsi="Times New Roman"/>
          <w:b/>
          <w:bCs/>
          <w:sz w:val="24"/>
          <w:szCs w:val="24"/>
          <w:u w:val="single"/>
          <w:lang w:eastAsia="bg-BG"/>
        </w:rPr>
        <w:t xml:space="preserve"> </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опис на представените документи</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Единен европейски документ за обществени поръчки (ЕЕДОП) в електронен вид (еЕЕДОП) на оптичен носител или линк за достъп по електронен път до изготвения и подписан електронно ЕЕДОП за кандидата в съответствие с изискванията на закона и условията на възложителя, а когато е приложимо – ЕЕДОП в електронен вид (еЕЕДОП) на оптичен носител или линк за достъп по електронен път до изготвения и подписан електронно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документи за доказване на предприетите мерки за надеждност, когато е приложимо;</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документите по чл.37, ал.4</w:t>
      </w:r>
      <w:r w:rsidRPr="008F6D0E">
        <w:rPr>
          <w:rFonts w:ascii="Times New Roman" w:hAnsi="Times New Roman"/>
          <w:sz w:val="24"/>
          <w:szCs w:val="24"/>
        </w:rPr>
        <w:t xml:space="preserve"> от ППЗОП</w:t>
      </w:r>
      <w:r w:rsidRPr="008F6D0E">
        <w:rPr>
          <w:rFonts w:ascii="Times New Roman" w:hAnsi="Times New Roman"/>
          <w:sz w:val="24"/>
          <w:szCs w:val="24"/>
          <w:lang w:eastAsia="bg-BG"/>
        </w:rPr>
        <w:t>, когато е приложимо.</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rPr>
        <w:t xml:space="preserve">техническо предложение </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rPr>
        <w:t>ценово предложение в отделен запечатан непрозрачен плик с надпис "Предлагани ценови параметри"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Cs/>
          <w:sz w:val="24"/>
          <w:szCs w:val="24"/>
          <w:lang w:eastAsia="bg-BG"/>
        </w:rPr>
        <w:t>Участниците подават офертата в запечатана непрозрачна опаковка.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Когато участник подава оферта за повече от една обособена позиция, в опаковката се представят отделни за всяка обособена позиция технически предложения и отделни пликове с надпис „Предлагани ценови параметри“, с посочване на позицията, за която се отнасят.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4. Указания относно документите, съдържащи се в заявлението и офертата</w:t>
      </w:r>
    </w:p>
    <w:p w:rsidR="008F6D0E" w:rsidRPr="008F6D0E" w:rsidRDefault="008F6D0E" w:rsidP="00037CFE">
      <w:pPr>
        <w:spacing w:after="0" w:line="240" w:lineRule="auto"/>
        <w:ind w:right="-567" w:firstLine="567"/>
        <w:jc w:val="both"/>
        <w:rPr>
          <w:rFonts w:ascii="Times New Roman" w:hAnsi="Times New Roman"/>
          <w:b/>
          <w:sz w:val="24"/>
          <w:szCs w:val="24"/>
          <w:lang w:eastAsia="bg-BG"/>
        </w:rPr>
      </w:pPr>
      <w:r w:rsidRPr="008F6D0E">
        <w:rPr>
          <w:rFonts w:ascii="Times New Roman" w:hAnsi="Times New Roman"/>
          <w:b/>
          <w:sz w:val="24"/>
          <w:szCs w:val="24"/>
          <w:lang w:eastAsia="bg-BG"/>
        </w:rPr>
        <w:t>4.1 еЕЕДОП</w:t>
      </w:r>
    </w:p>
    <w:p w:rsidR="008F6D0E" w:rsidRPr="008F6D0E" w:rsidRDefault="008F6D0E" w:rsidP="00037CFE">
      <w:pPr>
        <w:spacing w:after="0" w:line="240" w:lineRule="auto"/>
        <w:ind w:right="-567" w:firstLine="567"/>
        <w:jc w:val="both"/>
        <w:rPr>
          <w:rFonts w:ascii="Times New Roman" w:hAnsi="Times New Roman"/>
          <w:b/>
          <w:sz w:val="24"/>
          <w:szCs w:val="24"/>
          <w:lang w:eastAsia="bg-BG"/>
        </w:rPr>
      </w:pPr>
      <w:r w:rsidRPr="008F6D0E">
        <w:rPr>
          <w:rFonts w:ascii="Times New Roman" w:hAnsi="Times New Roman"/>
          <w:sz w:val="24"/>
          <w:szCs w:val="24"/>
          <w:lang w:eastAsia="bg-BG"/>
        </w:rPr>
        <w:t xml:space="preserve">Съгласно чл.67, ал.4 от Закона за обществените поръчки във връзка с §29, т.5, б. „а” от Преходните и заключителни разпоредби на ЗОП, в сила от 1 април 2018 г. ЕЕДОП се представя </w:t>
      </w:r>
      <w:r w:rsidRPr="008F6D0E">
        <w:rPr>
          <w:rFonts w:ascii="Times New Roman" w:hAnsi="Times New Roman"/>
          <w:b/>
          <w:sz w:val="24"/>
          <w:szCs w:val="24"/>
          <w:lang w:eastAsia="bg-BG"/>
        </w:rPr>
        <w:t>задължително в електронен вид.</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В профила на купувача към документацията по обществената поръчка Възложителят предоставя еЕЕДОП във формат на XML и </w:t>
      </w:r>
      <w:r w:rsidRPr="008F6D0E">
        <w:rPr>
          <w:rFonts w:ascii="Times New Roman" w:hAnsi="Times New Roman"/>
          <w:sz w:val="24"/>
          <w:szCs w:val="24"/>
          <w:lang w:val="de-DE" w:eastAsia="bg-BG"/>
        </w:rPr>
        <w:t>PDF</w:t>
      </w:r>
      <w:r w:rsidRPr="008F6D0E">
        <w:rPr>
          <w:rFonts w:ascii="Times New Roman" w:hAnsi="Times New Roman"/>
          <w:sz w:val="24"/>
          <w:szCs w:val="24"/>
          <w:lang w:eastAsia="bg-BG"/>
        </w:rPr>
        <w:t>, който заинтересованото лице може да изтегли и попълни (вж. описаните по-долу първи и втори вариант)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При подаване на заявление за участие/оферта кандидатът /участникът декларира липсата на основанията за отстраняване и съответствие с критериите за подбор чрез представяне на електронен единен европейски документ за обществени поръчки (еЕЕДОП).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Електронният ЕЕДОП се подписва чрез използване на усъвършенстван електронен подпис и софтуер, оперативно съвместим с най-разпространените безплатни пазарни продукти на информационните и комуникационни технологии за широка употреба. Възложителят използва Adobe Acrobar Reader DC, като в случай, че участниците използват </w:t>
      </w:r>
      <w:r w:rsidRPr="008F6D0E">
        <w:rPr>
          <w:rFonts w:ascii="Times New Roman" w:hAnsi="Times New Roman"/>
          <w:sz w:val="24"/>
          <w:szCs w:val="24"/>
          <w:lang w:eastAsia="bg-BG"/>
        </w:rPr>
        <w:lastRenderedPageBreak/>
        <w:t>друг софтуерен продукт за цифрово подписване, цифрово подписаният еЕЕДОП следва да е разпознаваем от Adobe Acrobar Reader DC или да бъде посочен друг софтуерен продукт, който е безплатен и съвместим с операционна система Windows 7 или по-висока, с който да бъде разчетен електронно подписаният документ.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Електронният ЕЕДОП се подписва с електронен подпис като от менюто на съответната софтуерна програма се избира „Сертификат“ или „Цифрово подписване“, след което мястото, обозначено за подпис на ЕЕДОП, се маркира с десен бутон и се следват описаните стъпки, за да се появи на мястото за подпис информацията от електронния подпис – три имена, дата и час на подписване. Горните стъпки се повтарят за всяко следващо лице, подписващо еЕЕДОП, като при подписване от последното лице може да се избере опция да се заключи документът след полагане на последния подпис, за да не може да бъде изменян. След приключване, се валидират всички положени електронни подписи.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Участниците/кандидатите в процедурата задължително трябва да представят ЕЕДОП в електронен вид по един от горепосочените начини. ЕЕДОП не трябва да се представя на хартиен носител.</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sz w:val="24"/>
          <w:szCs w:val="24"/>
          <w:lang w:eastAsia="bg-BG"/>
        </w:rPr>
      </w:pPr>
      <w:r w:rsidRPr="008F6D0E">
        <w:rPr>
          <w:rFonts w:ascii="Times New Roman" w:hAnsi="Times New Roman"/>
          <w:sz w:val="24"/>
          <w:szCs w:val="24"/>
          <w:lang w:eastAsia="bg-BG"/>
        </w:rPr>
        <w:t xml:space="preserve">Съществуват </w:t>
      </w:r>
      <w:r w:rsidRPr="008F6D0E">
        <w:rPr>
          <w:rFonts w:ascii="Times New Roman" w:hAnsi="Times New Roman"/>
          <w:b/>
          <w:sz w:val="24"/>
          <w:szCs w:val="24"/>
          <w:lang w:eastAsia="bg-BG"/>
        </w:rPr>
        <w:t>три варианта за предоставяне на еЕЕДОП</w:t>
      </w:r>
      <w:r w:rsidRPr="008F6D0E">
        <w:rPr>
          <w:rFonts w:ascii="Times New Roman" w:hAnsi="Times New Roman"/>
          <w:sz w:val="24"/>
          <w:szCs w:val="24"/>
          <w:lang w:eastAsia="bg-BG"/>
        </w:rPr>
        <w:t xml:space="preserve">:  </w:t>
      </w:r>
    </w:p>
    <w:p w:rsidR="008F6D0E" w:rsidRPr="008F6D0E" w:rsidRDefault="008F6D0E" w:rsidP="00037CFE">
      <w:pPr>
        <w:spacing w:after="0" w:line="240" w:lineRule="auto"/>
        <w:ind w:right="-567" w:firstLine="567"/>
        <w:jc w:val="both"/>
        <w:rPr>
          <w:rFonts w:ascii="Times New Roman" w:hAnsi="Times New Roman"/>
          <w:b/>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Първи вариант:</w:t>
      </w:r>
      <w:r w:rsidRPr="008F6D0E">
        <w:rPr>
          <w:rFonts w:ascii="Times New Roman" w:hAnsi="Times New Roman"/>
          <w:sz w:val="24"/>
          <w:szCs w:val="24"/>
          <w:lang w:eastAsia="bg-BG"/>
        </w:rPr>
        <w:t xml:space="preserve"> Попълване на еЕЕДОП директно на адрес </w:t>
      </w:r>
      <w:hyperlink r:id="rId9" w:history="1">
        <w:r w:rsidRPr="008F6D0E">
          <w:rPr>
            <w:rFonts w:ascii="Times New Roman" w:hAnsi="Times New Roman"/>
            <w:sz w:val="24"/>
            <w:szCs w:val="24"/>
            <w:lang w:eastAsia="bg-BG"/>
          </w:rPr>
          <w:t>https://ec.europa.eu/tools/espd</w:t>
        </w:r>
      </w:hyperlink>
      <w:r w:rsidRPr="008F6D0E">
        <w:rPr>
          <w:rFonts w:ascii="Times New Roman" w:hAnsi="Times New Roman"/>
          <w:sz w:val="24"/>
          <w:szCs w:val="24"/>
          <w:lang w:eastAsia="bg-BG"/>
        </w:rPr>
        <w:t>, по следния начин:</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 xml:space="preserve">Първо: </w:t>
      </w:r>
      <w:r w:rsidRPr="008F6D0E">
        <w:rPr>
          <w:rFonts w:ascii="Times New Roman" w:hAnsi="Times New Roman"/>
          <w:sz w:val="24"/>
          <w:szCs w:val="24"/>
          <w:lang w:eastAsia="bg-BG"/>
        </w:rPr>
        <w:t xml:space="preserve">Заинтересованото лице трябва да отвори следния линк https://ec.europa.eu/tools/espd, да избере български език, с което действие се влиза в системата за електронно попълване на ЕЕДОП.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Второ:</w:t>
      </w:r>
      <w:r w:rsidRPr="008F6D0E">
        <w:rPr>
          <w:rFonts w:ascii="Times New Roman" w:hAnsi="Times New Roman"/>
          <w:sz w:val="24"/>
          <w:szCs w:val="24"/>
          <w:lang w:eastAsia="bg-BG"/>
        </w:rPr>
        <w:t xml:space="preserve">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„Искате да: „Заредите файл ЕЕДОП“, „Обедините два ЕЕДОП“ и „Въведете отговор“. Трябва да се избере вариант „Заредите файл ЕЕДОП“. След като се маркира горепосоченият бутон се появява прозорец „Качете искане за ЕЕДОП“, кликва се върху прозореца „Browse“, след което се избира от устройството на заинтересованото лице сваленият от него от профил на купувача ЕЕДОП във формат XML.</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Трето</w:t>
      </w:r>
      <w:r w:rsidRPr="008F6D0E">
        <w:rPr>
          <w:rFonts w:ascii="Times New Roman" w:hAnsi="Times New Roman"/>
          <w:sz w:val="24"/>
          <w:szCs w:val="24"/>
          <w:lang w:eastAsia="bg-BG"/>
        </w:rPr>
        <w:t xml:space="preserve">: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Четвърто</w:t>
      </w:r>
      <w:r w:rsidRPr="008F6D0E">
        <w:rPr>
          <w:rFonts w:ascii="Times New Roman" w:hAnsi="Times New Roman"/>
          <w:sz w:val="24"/>
          <w:szCs w:val="24"/>
          <w:lang w:eastAsia="bg-BG"/>
        </w:rPr>
        <w:t xml:space="preserve">: PDF файлът се подписва с електронен подпис от всички лица, които имат задължение да подпишат ЕЕДОП.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Пето</w:t>
      </w:r>
      <w:r w:rsidRPr="008F6D0E">
        <w:rPr>
          <w:rFonts w:ascii="Times New Roman" w:hAnsi="Times New Roman"/>
          <w:sz w:val="24"/>
          <w:szCs w:val="24"/>
          <w:lang w:eastAsia="bg-BG"/>
        </w:rPr>
        <w:t>: Подписаният цифрово ЕЕДОП се качва на подходящ оптичен носител, който се поставя в запечатаната, непрозрачна опаковка, с която се представя в заявлението или офертата.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Втори вариант:</w:t>
      </w:r>
      <w:r w:rsidRPr="008F6D0E">
        <w:rPr>
          <w:rFonts w:ascii="Times New Roman" w:hAnsi="Times New Roman"/>
          <w:sz w:val="24"/>
          <w:szCs w:val="24"/>
          <w:lang w:eastAsia="bg-BG"/>
        </w:rPr>
        <w:t xml:space="preserve"> Осигурен от заинтересованото лице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sz w:val="24"/>
          <w:szCs w:val="24"/>
          <w:lang w:eastAsia="bg-BG"/>
        </w:rPr>
        <w:t>Трети вариант:</w:t>
      </w:r>
      <w:r w:rsidRPr="008F6D0E">
        <w:rPr>
          <w:rFonts w:ascii="Times New Roman" w:hAnsi="Times New Roman"/>
          <w:sz w:val="24"/>
          <w:szCs w:val="24"/>
          <w:lang w:eastAsia="bg-BG"/>
        </w:rPr>
        <w:t xml:space="preserve"> Заинтересованите лица могат да попълнят ЕЕДОП в WORD формат. </w:t>
      </w:r>
      <w:r w:rsidRPr="008F6D0E">
        <w:rPr>
          <w:rFonts w:ascii="Times New Roman" w:hAnsi="Times New Roman"/>
          <w:bCs/>
          <w:sz w:val="24"/>
          <w:szCs w:val="24"/>
          <w:lang w:eastAsia="bg-BG"/>
        </w:rPr>
        <w:t xml:space="preserve">Стандартният образец на ЕЕДОП може да бъде изтеглен от официалната страница на Агенцията за обществени поръчки – </w:t>
      </w:r>
      <w:hyperlink r:id="rId10" w:history="1">
        <w:r w:rsidRPr="008F6D0E">
          <w:rPr>
            <w:rFonts w:ascii="Times New Roman" w:hAnsi="Times New Roman"/>
            <w:bCs/>
            <w:color w:val="0000FF"/>
            <w:sz w:val="24"/>
            <w:szCs w:val="24"/>
            <w:u w:val="single"/>
            <w:lang w:val="en-US" w:eastAsia="bg-BG"/>
          </w:rPr>
          <w:t>www</w:t>
        </w:r>
        <w:r w:rsidRPr="008F6D0E">
          <w:rPr>
            <w:rFonts w:ascii="Times New Roman" w:hAnsi="Times New Roman"/>
            <w:bCs/>
            <w:color w:val="0000FF"/>
            <w:sz w:val="24"/>
            <w:szCs w:val="24"/>
            <w:u w:val="single"/>
            <w:lang w:val="ru-RU" w:eastAsia="bg-BG"/>
          </w:rPr>
          <w:t>.</w:t>
        </w:r>
        <w:r w:rsidRPr="008F6D0E">
          <w:rPr>
            <w:rFonts w:ascii="Times New Roman" w:hAnsi="Times New Roman"/>
            <w:bCs/>
            <w:color w:val="0000FF"/>
            <w:sz w:val="24"/>
            <w:szCs w:val="24"/>
            <w:u w:val="single"/>
            <w:lang w:val="en-US" w:eastAsia="bg-BG"/>
          </w:rPr>
          <w:t>aop</w:t>
        </w:r>
        <w:r w:rsidRPr="008F6D0E">
          <w:rPr>
            <w:rFonts w:ascii="Times New Roman" w:hAnsi="Times New Roman"/>
            <w:bCs/>
            <w:color w:val="0000FF"/>
            <w:sz w:val="24"/>
            <w:szCs w:val="24"/>
            <w:u w:val="single"/>
            <w:lang w:val="ru-RU" w:eastAsia="bg-BG"/>
          </w:rPr>
          <w:t>.</w:t>
        </w:r>
        <w:r w:rsidRPr="008F6D0E">
          <w:rPr>
            <w:rFonts w:ascii="Times New Roman" w:hAnsi="Times New Roman"/>
            <w:bCs/>
            <w:color w:val="0000FF"/>
            <w:sz w:val="24"/>
            <w:szCs w:val="24"/>
            <w:u w:val="single"/>
            <w:lang w:val="en-US" w:eastAsia="bg-BG"/>
          </w:rPr>
          <w:t>bg</w:t>
        </w:r>
      </w:hyperlink>
      <w:r w:rsidRPr="008F6D0E">
        <w:rPr>
          <w:rFonts w:ascii="Times New Roman" w:hAnsi="Times New Roman"/>
          <w:sz w:val="24"/>
          <w:szCs w:val="24"/>
          <w:lang w:eastAsia="bg-BG"/>
        </w:rPr>
        <w:t xml:space="preserve">. В този случай, попълненият ЕЕДОП трябва да бъде цифрово подписан (с електронен подпис), без възможност за редакция и приложен на </w:t>
      </w:r>
      <w:r w:rsidRPr="008F6D0E">
        <w:rPr>
          <w:rFonts w:ascii="Times New Roman" w:hAnsi="Times New Roman"/>
          <w:sz w:val="24"/>
          <w:szCs w:val="24"/>
          <w:lang w:eastAsia="bg-BG"/>
        </w:rPr>
        <w:lastRenderedPageBreak/>
        <w:t>подходящ оптичен носител, който се поставя в запечатаната, непрозрачна опаковка, с която се представя офертата.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sz w:val="24"/>
          <w:szCs w:val="24"/>
          <w:u w:val="single"/>
          <w:lang w:eastAsia="bg-BG"/>
        </w:rPr>
      </w:pPr>
      <w:r w:rsidRPr="008F6D0E">
        <w:rPr>
          <w:rFonts w:ascii="Times New Roman" w:hAnsi="Times New Roman"/>
          <w:b/>
          <w:sz w:val="24"/>
          <w:szCs w:val="24"/>
          <w:u w:val="single"/>
          <w:lang w:eastAsia="bg-BG"/>
        </w:rPr>
        <w:t>Попълване на необходима информация в еЕЕДОП: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 еЕЕДОП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В еЕЕДОП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 част ІІІ, раздел Г от еЕЕДОП „</w:t>
      </w:r>
      <w:r w:rsidRPr="008F6D0E">
        <w:rPr>
          <w:rFonts w:ascii="Times New Roman" w:hAnsi="Times New Roman"/>
          <w:i/>
          <w:sz w:val="24"/>
          <w:szCs w:val="24"/>
          <w:lang w:eastAsia="bg-BG"/>
        </w:rPr>
        <w:t>Специфични национални основания за изключване“</w:t>
      </w:r>
      <w:r w:rsidRPr="008F6D0E">
        <w:rPr>
          <w:rFonts w:ascii="Times New Roman" w:hAnsi="Times New Roman"/>
          <w:sz w:val="24"/>
          <w:szCs w:val="24"/>
          <w:lang w:eastAsia="bg-BG"/>
        </w:rPr>
        <w:t xml:space="preserve"> кандидатите или участниците следва да удостоверят липсата на основания за отстраняване от процедурата съгласно чл.107, т.4 от ЗОП и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както и липсата на основания за отстраняване от процедурата съгласно чл.69 от Закона за противодействие на корупцията и за отнемане на незаконно придобито имущество (ЗПКОНПИ) чрез попълване на съответната информация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Съгласно чл.54, ал.2 и чл.55, ал.3 от ЗОП изискванията по чл.54, ал.1, т.1, 2 и 7 и чл.55, ал.1, т.5 от ЗОП се отнасят до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За отделните видове търговски дружества лицата по чл.54, ал.2 и чл.55, ал.3 от ЗОП са посочени в чл.40 от ППЗОП. При поискване от възложителя кандидатите или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лицата по чл.54, ал.2 и чл.55, ал.3 от ЗОП.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Когато изискванията по чл.54, ал.1, т.1, 2 и 7 и чл.55, ал.1, т.5 от ЗОП се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от ЗОП се попълва в отделен еЕЕДОП за всяко лице или за някои от лицата. 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 </w:t>
      </w:r>
    </w:p>
    <w:p w:rsidR="008F6D0E" w:rsidRPr="008F6D0E" w:rsidRDefault="008F6D0E" w:rsidP="00037CFE">
      <w:pPr>
        <w:spacing w:after="0" w:line="240" w:lineRule="auto"/>
        <w:ind w:right="-567" w:firstLine="567"/>
        <w:jc w:val="both"/>
        <w:rPr>
          <w:rFonts w:ascii="Times New Roman" w:hAnsi="Times New Roman"/>
          <w:sz w:val="24"/>
          <w:szCs w:val="24"/>
          <w:u w:val="single"/>
          <w:lang w:eastAsia="bg-BG"/>
        </w:rPr>
      </w:pPr>
      <w:r w:rsidRPr="008F6D0E">
        <w:rPr>
          <w:rFonts w:ascii="Times New Roman" w:hAnsi="Times New Roman"/>
          <w:sz w:val="24"/>
          <w:szCs w:val="24"/>
          <w:lang w:eastAsia="bg-BG"/>
        </w:rPr>
        <w:t xml:space="preserve">Когато кандидатът или участникът е посочил, че ще използва капацитета на </w:t>
      </w:r>
      <w:r w:rsidRPr="008F6D0E">
        <w:rPr>
          <w:rFonts w:ascii="Times New Roman" w:hAnsi="Times New Roman"/>
          <w:b/>
          <w:bCs/>
          <w:sz w:val="24"/>
          <w:szCs w:val="24"/>
          <w:lang w:eastAsia="bg-BG"/>
        </w:rPr>
        <w:t>трети лица</w:t>
      </w:r>
      <w:r w:rsidRPr="008F6D0E">
        <w:rPr>
          <w:rFonts w:ascii="Times New Roman" w:hAnsi="Times New Roman"/>
          <w:sz w:val="24"/>
          <w:szCs w:val="24"/>
          <w:lang w:eastAsia="bg-BG"/>
        </w:rPr>
        <w:t xml:space="preserve"> за доказване на съответствието с критериите за подбор или че ще използва </w:t>
      </w:r>
      <w:r w:rsidRPr="008F6D0E">
        <w:rPr>
          <w:rFonts w:ascii="Times New Roman" w:hAnsi="Times New Roman"/>
          <w:b/>
          <w:bCs/>
          <w:sz w:val="24"/>
          <w:szCs w:val="24"/>
          <w:lang w:eastAsia="bg-BG"/>
        </w:rPr>
        <w:t>подизпълнители</w:t>
      </w:r>
      <w:r w:rsidRPr="008F6D0E">
        <w:rPr>
          <w:rFonts w:ascii="Times New Roman" w:hAnsi="Times New Roman"/>
          <w:sz w:val="24"/>
          <w:szCs w:val="24"/>
          <w:lang w:eastAsia="bg-BG"/>
        </w:rPr>
        <w:t xml:space="preserve">, </w:t>
      </w:r>
      <w:r w:rsidRPr="008F6D0E">
        <w:rPr>
          <w:rFonts w:ascii="Times New Roman" w:hAnsi="Times New Roman"/>
          <w:sz w:val="24"/>
          <w:szCs w:val="24"/>
          <w:u w:val="single"/>
          <w:lang w:eastAsia="bg-BG"/>
        </w:rPr>
        <w:t xml:space="preserve">за всяко от тези лица се представя отделен еЕЕДОП.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Кандидатите и 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Тази възможност може да бъде използвана, ако е  осигурен пряк и неограничен достъп по електронен път до вече изготвен и подписан електронно ЕЕДОП. В тези случаи към документите за подбор вместо еЕЕДОП се представя декларация, с която се потвърждава актуалността на данните и автентичността на подписите в публикувания еЕЕДОП и се посочва адресът, на който е осигурен достъп до документа.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 xml:space="preserve">Когато за кандидат или участник е налице някое от основанията по чл.54, ал.1 от ЗОП или посочените от възложителя основания по чл.55, ал.1 от ЗОП и преди подаването на заявлението за участие или офертата той е предприел </w:t>
      </w:r>
      <w:r w:rsidRPr="008F6D0E">
        <w:rPr>
          <w:rFonts w:ascii="Times New Roman" w:hAnsi="Times New Roman"/>
          <w:b/>
          <w:bCs/>
          <w:sz w:val="24"/>
          <w:szCs w:val="24"/>
          <w:lang w:eastAsia="bg-BG"/>
        </w:rPr>
        <w:t>мерки за доказване на надеждност</w:t>
      </w:r>
      <w:r w:rsidRPr="008F6D0E">
        <w:rPr>
          <w:rFonts w:ascii="Times New Roman" w:hAnsi="Times New Roman"/>
          <w:sz w:val="24"/>
          <w:szCs w:val="24"/>
          <w:lang w:eastAsia="bg-BG"/>
        </w:rPr>
        <w:t xml:space="preserve"> по чл.56 от ЗОП, тези мерки се описват в еЕЕДОП.</w:t>
      </w: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r w:rsidRPr="008F6D0E">
        <w:rPr>
          <w:rFonts w:ascii="Times New Roman" w:hAnsi="Times New Roman"/>
          <w:b/>
          <w:bCs/>
          <w:sz w:val="24"/>
          <w:szCs w:val="24"/>
          <w:u w:val="single"/>
          <w:lang w:eastAsia="bg-BG"/>
        </w:rPr>
        <w:t>4</w:t>
      </w:r>
      <w:r w:rsidRPr="008F6D0E">
        <w:rPr>
          <w:rFonts w:ascii="Times New Roman" w:hAnsi="Times New Roman"/>
          <w:b/>
          <w:bCs/>
          <w:sz w:val="24"/>
          <w:szCs w:val="24"/>
          <w:u w:val="single"/>
          <w:lang w:val="ru-RU" w:eastAsia="bg-BG"/>
        </w:rPr>
        <w:t>.</w:t>
      </w:r>
      <w:r w:rsidRPr="008F6D0E">
        <w:rPr>
          <w:rFonts w:ascii="Times New Roman" w:hAnsi="Times New Roman"/>
          <w:b/>
          <w:bCs/>
          <w:sz w:val="24"/>
          <w:szCs w:val="24"/>
          <w:u w:val="single"/>
          <w:lang w:eastAsia="bg-BG"/>
        </w:rPr>
        <w:t>2</w:t>
      </w:r>
      <w:r w:rsidRPr="008F6D0E">
        <w:rPr>
          <w:rFonts w:ascii="Times New Roman" w:hAnsi="Times New Roman"/>
          <w:b/>
          <w:bCs/>
          <w:sz w:val="24"/>
          <w:szCs w:val="24"/>
          <w:u w:val="single"/>
          <w:lang w:val="ru-RU" w:eastAsia="bg-BG"/>
        </w:rPr>
        <w:t xml:space="preserve"> </w:t>
      </w:r>
      <w:r w:rsidRPr="008F6D0E">
        <w:rPr>
          <w:rFonts w:ascii="Times New Roman" w:hAnsi="Times New Roman"/>
          <w:b/>
          <w:bCs/>
          <w:sz w:val="24"/>
          <w:szCs w:val="24"/>
          <w:u w:val="single"/>
          <w:lang w:eastAsia="bg-BG"/>
        </w:rPr>
        <w:t>Доказателства за надеждността на кандидата или участника - представят се следните документи:</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 отношение на обстоятелството по чл.56, ал.1,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F6D0E" w:rsidRPr="008F6D0E" w:rsidRDefault="008F6D0E" w:rsidP="00037CFE">
      <w:pPr>
        <w:numPr>
          <w:ilvl w:val="0"/>
          <w:numId w:val="6"/>
        </w:numPr>
        <w:spacing w:after="0" w:line="240" w:lineRule="auto"/>
        <w:ind w:left="0"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 отношение на обстоятелството по чл.56, ал.1, т.3 от ЗОП – документ от съответния компетентен орган за потвърждение на описаните обстоятелства.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Кандидатите и 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 </w:t>
      </w: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 xml:space="preserve">4.3 Техническото предложение </w:t>
      </w:r>
      <w:r w:rsidRPr="008F6D0E">
        <w:rPr>
          <w:rFonts w:ascii="Times New Roman" w:hAnsi="Times New Roman"/>
          <w:sz w:val="24"/>
          <w:szCs w:val="24"/>
          <w:lang w:eastAsia="bg-BG"/>
        </w:rPr>
        <w:t>съдържа: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б) предложение за изпълнение на поръчката в съответствие с техническите спецификации и изискванията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 декларация за съгласие с клаузите на приложения проект на договор;</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г) декларация за срока на валидност на офертата;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е) мостри, описание и/или снимки на стоките, които ще се доставят, когато е приложимо.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ж) друга информация и/или документи, изискани от възложителя, когато това се налага от предмета на поръчката;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Към Техническото предложение се прилагат посочените документи, технически спецификации, доказателства за еквивалентност на предлаганите изделия, срок и начин на изпълнение. Когато предметът на обществената поръчка налага изпълнението й на етапи, в офертата се посочват конкретните етапи и сроковете за изпълнение на всеки етап.</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 xml:space="preserve">4.4 Ценово предложение </w:t>
      </w:r>
      <w:r w:rsidRPr="008F6D0E">
        <w:rPr>
          <w:rFonts w:ascii="Times New Roman" w:hAnsi="Times New Roman"/>
          <w:sz w:val="24"/>
          <w:szCs w:val="24"/>
          <w:lang w:eastAsia="bg-BG"/>
        </w:rPr>
        <w:t xml:space="preserve">съдържа предложението на участника относно цената за придобиване и предложенията по други показатели с парично изражение. </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sz w:val="24"/>
          <w:szCs w:val="24"/>
          <w:lang w:eastAsia="bg-BG"/>
        </w:rPr>
        <w:t>Прилага се попълнена и подписана ценова оферта съгласно предоставен в документацията образец. Препоръчително е участникът да посочи в офертата си начина на формиране на цената, като направи пълна разбивка на калкулираните в цената разходи и предвидената печалба. В случай, че документацията за участие съдържа подробни ценови спецификации, същите се попълват, като се прилагат в офертата и в електронен вариант (Microsoft Office Word или Excell). Посочват се и предложенията по други показатели с парично изражение, упоменати в документацията за участие в процедурата.</w:t>
      </w:r>
      <w:r w:rsidRPr="008F6D0E">
        <w:rPr>
          <w:rFonts w:ascii="Times New Roman" w:hAnsi="Times New Roman"/>
          <w:sz w:val="24"/>
          <w:szCs w:val="24"/>
        </w:rPr>
        <w:t xml:space="preserve">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В случай, че в хода на работата на комисията се установят очевидни фактически грешки, водещи до несъответствие между предложената общата цена за изпълнение на поръчката или обособена позиции на поръчката, за които се участва и единичните цени на стоките или дейностите по спецификация, за достоверни се приемат предложените единични </w:t>
      </w:r>
      <w:r w:rsidRPr="008F6D0E">
        <w:rPr>
          <w:rFonts w:ascii="Times New Roman" w:hAnsi="Times New Roman"/>
          <w:sz w:val="24"/>
          <w:szCs w:val="24"/>
          <w:lang w:eastAsia="bg-BG"/>
        </w:rPr>
        <w:lastRenderedPageBreak/>
        <w:t>цени. В този случай, за предложена крайна цена за изпълнение на поръчката, респ. обособената позиция, се приема действителния математически сбор от произведенията на единичните цени и съответните количества по спецификация.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При установяване на очевидни фактически грешки, водещи до несъответствие между предлаганите цени цифром и словом, за достоверни се приемат предложените цени словом.</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11" w:name="to_paragraph_id29453765"/>
      <w:bookmarkStart w:id="12" w:name="to_paragraph_id29453766"/>
      <w:bookmarkStart w:id="13" w:name="to_paragraph_id28982880"/>
      <w:bookmarkStart w:id="14" w:name="to_paragraph_id29453808"/>
      <w:bookmarkEnd w:id="11"/>
      <w:bookmarkEnd w:id="12"/>
      <w:bookmarkEnd w:id="13"/>
      <w:bookmarkEnd w:id="14"/>
      <w:r w:rsidRPr="008F6D0E">
        <w:rPr>
          <w:rFonts w:ascii="Times New Roman" w:hAnsi="Times New Roman"/>
          <w:b/>
          <w:bCs/>
          <w:sz w:val="24"/>
          <w:szCs w:val="24"/>
          <w:lang w:eastAsia="bg-BG"/>
        </w:rPr>
        <w:t>II. Особености относно лицата, участващи в обществена поръчка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ab/>
        <w:t>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В процедура за възлагане на обществена поръчка едно физическо или юридическо лице може да участва само в едно обединение.</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1.</w:t>
      </w:r>
      <w:r w:rsidR="00F32559">
        <w:rPr>
          <w:rFonts w:ascii="Times New Roman" w:hAnsi="Times New Roman"/>
          <w:b/>
          <w:bCs/>
          <w:sz w:val="24"/>
          <w:szCs w:val="24"/>
          <w:lang w:eastAsia="bg-BG"/>
        </w:rPr>
        <w:t xml:space="preserve"> </w:t>
      </w:r>
      <w:r w:rsidRPr="008F6D0E">
        <w:rPr>
          <w:rFonts w:ascii="Times New Roman" w:hAnsi="Times New Roman"/>
          <w:b/>
          <w:bCs/>
          <w:sz w:val="24"/>
          <w:szCs w:val="24"/>
          <w:lang w:eastAsia="bg-BG"/>
        </w:rPr>
        <w:t>„Свързани лица” и „свързано предприятие”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Свързани лица не могат да бъдат самостоятелни кандидати или участници в една и съща процедура. ЗОП съдържа легални дефиниции на понятията „свързани лица” и „свързано предприятие”, като в случай, че се установи една от хипотезите на свързаност, всички свързани лица, подали оферти в процедурата, подлежат на отстраняване от участие.</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sz w:val="24"/>
          <w:szCs w:val="24"/>
          <w:lang w:eastAsia="bg-BG"/>
        </w:rPr>
        <w:t>Кандидатите или участниците следва да удостоверят липсата на основания за отстраняване от процедурата съгласно чл.107, т.4 от ЗОП чрез попълване на съответната информация в Раздел III, буква Г) от ЕЕДОП.</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2.Чуждестранни лица</w:t>
      </w:r>
    </w:p>
    <w:p w:rsidR="008F6D0E" w:rsidRPr="008F6D0E" w:rsidRDefault="008F6D0E" w:rsidP="00037CFE">
      <w:pPr>
        <w:spacing w:after="0" w:line="240" w:lineRule="auto"/>
        <w:ind w:right="-567" w:firstLine="567"/>
        <w:jc w:val="both"/>
        <w:rPr>
          <w:rFonts w:ascii="Times New Roman" w:hAnsi="Times New Roman"/>
          <w:b/>
          <w:bCs/>
          <w:sz w:val="24"/>
          <w:szCs w:val="24"/>
          <w:u w:val="single"/>
          <w:lang w:eastAsia="bg-BG"/>
        </w:rPr>
      </w:pPr>
      <w:r w:rsidRPr="008F6D0E">
        <w:rPr>
          <w:rFonts w:ascii="Times New Roman" w:hAnsi="Times New Roman"/>
          <w:sz w:val="24"/>
          <w:szCs w:val="24"/>
          <w:lang w:eastAsia="bg-BG"/>
        </w:rPr>
        <w:t>Участници чуждестранни лица следва да представят съответни изискуеми документи, издадени от компетентен орган, съгласно законодателството на държавата, в която участникът е установен. Прилагат се правилата на чл.58, ал.3 и сл. от ЗОП.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Попълват аналогични на българските данни за лицата, като в полето за ЕГН се записва дата на раждане, а в полето за лична карта – номер на съответен документ за самоличност, дата и място на издаване, както и органът, който го е издал.</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Клон на чуждестранно лице</w:t>
      </w:r>
      <w:r w:rsidRPr="008F6D0E">
        <w:rPr>
          <w:rFonts w:ascii="Times New Roman" w:hAnsi="Times New Roman"/>
          <w:sz w:val="24"/>
          <w:szCs w:val="24"/>
          <w:lang w:eastAsia="bg-BG"/>
        </w:rPr>
        <w:t xml:space="preserve">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Ако за доказване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3.Използване на капацитета на трети лица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bookmarkStart w:id="15" w:name="to_paragraph_id28982786"/>
      <w:bookmarkEnd w:id="15"/>
      <w:r w:rsidRPr="008F6D0E">
        <w:rPr>
          <w:rFonts w:ascii="Times New Roman" w:hAnsi="Times New Roman"/>
          <w:sz w:val="24"/>
          <w:szCs w:val="24"/>
          <w:lang w:eastAsia="bg-BG"/>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16" w:name="to_paragraph_id28982787"/>
      <w:bookmarkEnd w:id="16"/>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4.Подизпълнители</w:t>
      </w:r>
      <w:bookmarkStart w:id="17" w:name="to_paragraph_id28982788"/>
      <w:bookmarkEnd w:id="17"/>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Изпълнителите сключват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за плащане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В случаите по чл.66 ал.4 от ЗОП фактурата се издава от изпълнителя, а Възложителят извършва плащането в полза на подизпълнителя, при спазване изискванията на чл.66, ал.5-7 и в сроковете по договора с Изпълнителя. Размерът на плащането към подизпълнителя се ограничава до дължимата от Възложителя на Изпълнителя сума без ДДС за съответната част от поръчката, която може да бъде предадена като самостоятелен обект. Независимо от възможността за използване на подизпълнители отговорността за изпълнение на договора за обществена поръчка е на изпълнителя.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1.за новия подизпълнител не са налице основанията за отстраняване в процедурата;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2.новият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т.1 и т.2</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18" w:name="to_paragraph_id28982793"/>
      <w:bookmarkStart w:id="19" w:name="to_paragraph_id29453762"/>
      <w:bookmarkStart w:id="20" w:name="to_paragraph_id29453761"/>
      <w:bookmarkEnd w:id="18"/>
      <w:bookmarkEnd w:id="19"/>
      <w:bookmarkEnd w:id="20"/>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5.Обединения, които не са юридически лица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rPr>
        <w:t>Когато участник/кандидат е обединение, което не е юридическо лице,</w:t>
      </w:r>
      <w:r w:rsidRPr="008F6D0E">
        <w:rPr>
          <w:rFonts w:ascii="Times New Roman" w:hAnsi="Times New Roman"/>
          <w:sz w:val="24"/>
          <w:szCs w:val="24"/>
          <w:lang w:eastAsia="bg-BG"/>
        </w:rPr>
        <w:t xml:space="preserve"> се представя нотариално заверено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1.правата и задълженията на участниците в обединението;</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2.дейностите, които ще изпълнява всеки член на обединението.</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3.определяне на партньор, който да представлява обединението за целите на обществената поръчка;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4.уговаряне на солидарна отговорност между участниците в обединението.</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6.Участници, регистрирани в юрисдикции с преференциален данъчен режим</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sz w:val="24"/>
          <w:szCs w:val="24"/>
        </w:rPr>
        <w:t>На дружествата, регистрирани в юрисдикции с преференциален данъчен режим, и на свързаните с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sz w:val="24"/>
          <w:szCs w:val="24"/>
        </w:rPr>
        <w:t>Когато въз основа на неверни данни е приложено изключение по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кандидатът се отстранява от участие в процедурата по обществена поръчка;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bookmarkStart w:id="21" w:name="to_paragraph_id18616896"/>
      <w:bookmarkEnd w:id="21"/>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sz w:val="24"/>
          <w:szCs w:val="24"/>
        </w:rPr>
        <w:t>Кандидатите или участниците следва да удостоверят липсата на основания за отстраняване от процедурата съгласно чл.3, т.8 и чл.4 от ЗИФОДРЮПДРС чрез попълване на съответната информация в Раздел III, буква Г) от ЕЕДОП.</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7.Лица, заемали висша публична длъжност</w:t>
      </w:r>
    </w:p>
    <w:p w:rsidR="008F6D0E" w:rsidRPr="008F6D0E" w:rsidRDefault="008F6D0E" w:rsidP="00037CFE">
      <w:pPr>
        <w:spacing w:after="0" w:line="240" w:lineRule="auto"/>
        <w:ind w:right="-567" w:firstLine="567"/>
        <w:jc w:val="both"/>
        <w:rPr>
          <w:rFonts w:ascii="Times New Roman" w:hAnsi="Times New Roman"/>
          <w:bCs/>
          <w:sz w:val="24"/>
          <w:szCs w:val="24"/>
          <w:lang w:eastAsia="bg-BG"/>
        </w:rPr>
      </w:pPr>
      <w:r w:rsidRPr="008F6D0E">
        <w:rPr>
          <w:rFonts w:ascii="Times New Roman" w:hAnsi="Times New Roman"/>
          <w:bCs/>
          <w:sz w:val="24"/>
          <w:szCs w:val="24"/>
          <w:lang w:eastAsia="bg-BG"/>
        </w:rPr>
        <w:t>Съгласно чл.69 от Закона за противодействие на корупцията и за отнемане на незаконно придобитото имущество (ЗПКОНПИ)</w:t>
      </w:r>
      <w:r w:rsidRPr="008F6D0E">
        <w:rPr>
          <w:rFonts w:ascii="Times New Roman" w:hAnsi="Times New Roman"/>
          <w:b/>
          <w:bCs/>
          <w:sz w:val="24"/>
          <w:szCs w:val="24"/>
          <w:lang w:eastAsia="bg-BG"/>
        </w:rPr>
        <w:t xml:space="preserve"> лице, заемало висша публична длъжност</w:t>
      </w:r>
      <w:r w:rsidRPr="008F6D0E">
        <w:rPr>
          <w:rFonts w:ascii="Times New Roman" w:hAnsi="Times New Roman"/>
          <w:bCs/>
          <w:sz w:val="24"/>
          <w:szCs w:val="24"/>
          <w:lang w:eastAsia="bg-BG"/>
        </w:rPr>
        <w:t xml:space="preserve">, което в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8F6D0E">
        <w:rPr>
          <w:rFonts w:ascii="Times New Roman" w:hAnsi="Times New Roman"/>
          <w:b/>
          <w:bCs/>
          <w:sz w:val="24"/>
          <w:szCs w:val="24"/>
          <w:lang w:eastAsia="bg-BG"/>
        </w:rPr>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8F6D0E">
        <w:rPr>
          <w:rFonts w:ascii="Times New Roman" w:hAnsi="Times New Roman"/>
          <w:bCs/>
          <w:sz w:val="24"/>
          <w:szCs w:val="24"/>
          <w:lang w:eastAsia="bg-BG"/>
        </w:rPr>
        <w:t xml:space="preserve"> </w:t>
      </w:r>
    </w:p>
    <w:p w:rsidR="008F6D0E" w:rsidRPr="008F6D0E" w:rsidRDefault="008F6D0E" w:rsidP="00037CFE">
      <w:pPr>
        <w:spacing w:after="0" w:line="240" w:lineRule="auto"/>
        <w:ind w:right="-567" w:firstLine="567"/>
        <w:jc w:val="both"/>
        <w:rPr>
          <w:rFonts w:ascii="Times New Roman" w:hAnsi="Times New Roman"/>
          <w:bCs/>
          <w:sz w:val="24"/>
          <w:szCs w:val="24"/>
          <w:lang w:eastAsia="bg-BG"/>
        </w:rPr>
      </w:pPr>
      <w:r w:rsidRPr="008F6D0E">
        <w:rPr>
          <w:rFonts w:ascii="Times New Roman" w:hAnsi="Times New Roman"/>
          <w:bCs/>
          <w:sz w:val="24"/>
          <w:szCs w:val="24"/>
          <w:lang w:eastAsia="bg-BG"/>
        </w:rPr>
        <w:t xml:space="preserve">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w:t>
      </w:r>
      <w:r w:rsidRPr="008F6D0E">
        <w:rPr>
          <w:rFonts w:ascii="Times New Roman" w:hAnsi="Times New Roman"/>
          <w:bCs/>
          <w:sz w:val="24"/>
          <w:szCs w:val="24"/>
          <w:lang w:eastAsia="bg-BG"/>
        </w:rPr>
        <w:lastRenderedPageBreak/>
        <w:t>лицето описано в параграфа по-горе е станало съдружник, притежава дялове или е управител или член на орган на управление или контрол след освобождаването му от длъжност.</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sz w:val="24"/>
          <w:szCs w:val="24"/>
        </w:rPr>
        <w:t xml:space="preserve">Кандидатите или участниците следва да удостоверят липсата на основания за отстраняване от процедурата съгласно чл.69 от </w:t>
      </w:r>
      <w:r w:rsidRPr="008F6D0E">
        <w:rPr>
          <w:rFonts w:ascii="Times New Roman" w:hAnsi="Times New Roman"/>
          <w:bCs/>
          <w:sz w:val="24"/>
          <w:szCs w:val="24"/>
          <w:lang w:eastAsia="bg-BG"/>
        </w:rPr>
        <w:t>ЗПКОНПИ</w:t>
      </w:r>
      <w:r w:rsidRPr="008F6D0E">
        <w:rPr>
          <w:rFonts w:ascii="Times New Roman" w:hAnsi="Times New Roman"/>
          <w:sz w:val="24"/>
          <w:szCs w:val="24"/>
        </w:rPr>
        <w:t xml:space="preserve"> чрез попълване на съответната информация в Раздел III, буква Г) от ЕЕДОП.</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ІІІ. Документи, които да се представят от участника, определен за изпълнител преди подписване на договор</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1.За доказване на липсата на основания за отстраняване участникът, избран за изпълнител, представя:</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1.1.свидетелство за съдимост за обстоятелствата по чл.54, ал.1, т.1 от ЗОП;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Валидно свидетелството за съдимост представено в оригинал или нотариално заверено копие или електронно свидетелство за съдимост /ЕСС/, заверено от участника. Срокът на валидност на свидетелството за съдимост, в т.ч. и ЕСС е 6 месеца от датата на издаване. Документът се представя за всички лица, посочени в чл.54, ал.2 и чл.55, ал.3 от ЗОП, във връзка с чл.40 от ППЗОП.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1.2.удостоверение от органите по приходите и удостоверение от общината по</w:t>
      </w:r>
      <w:r w:rsidRPr="008F6D0E">
        <w:rPr>
          <w:rFonts w:ascii="Times New Roman" w:hAnsi="Times New Roman"/>
          <w:sz w:val="24"/>
          <w:szCs w:val="24"/>
          <w:lang w:eastAsia="bg-BG"/>
        </w:rPr>
        <w:t xml:space="preserve"> </w:t>
      </w:r>
      <w:r w:rsidRPr="008F6D0E">
        <w:rPr>
          <w:rFonts w:ascii="Times New Roman" w:hAnsi="Times New Roman"/>
          <w:b/>
          <w:bCs/>
          <w:sz w:val="24"/>
          <w:szCs w:val="24"/>
          <w:lang w:eastAsia="bg-BG"/>
        </w:rPr>
        <w:t>седалището на възложителя и на кандидата или участника</w:t>
      </w:r>
      <w:r w:rsidRPr="008F6D0E">
        <w:rPr>
          <w:rFonts w:ascii="Times New Roman" w:hAnsi="Times New Roman"/>
          <w:sz w:val="24"/>
          <w:szCs w:val="24"/>
          <w:lang w:eastAsia="bg-BG"/>
        </w:rPr>
        <w:t xml:space="preserve"> - за обстоятелството по чл.54, ал.1, т.3 от ЗОП;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Когато в удостоверението се съдържа информация за влязло в сила наказателно постановление или съдебно решение за нарушение по чл.54, ал.1, т.6 от ЗОП, участникът представя декларация, че нарушението не е извършено при изпълнение на договор за обществена поръчка.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Удостоверенията следва да са оригинал или нотариално заверено копие и да са издадени не по-рано от 2 месеца от датата на сключване на договора.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1.3. удостоверение от органите на Изпълнителна агенция "Главна инспекция по труда"</w:t>
      </w:r>
      <w:r w:rsidRPr="008F6D0E">
        <w:rPr>
          <w:rFonts w:ascii="Times New Roman" w:hAnsi="Times New Roman"/>
          <w:sz w:val="24"/>
          <w:szCs w:val="24"/>
          <w:lang w:eastAsia="bg-BG"/>
        </w:rPr>
        <w:t xml:space="preserve"> - за обстоятелството по чл.54, ал.1, т.6 от ЗОП;</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Удостоверенията следва да са оригинал или нотариално заверено копие и да са издадени не по-рано от 2 месеца от датата на сключване на договора.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1.4. Удостоверение от съответния компетентен орган за липса на вписани обстоятелства по чл. 55, ал. 1, т. 1 от ЗОП, издадено в срок до 2 месеца преди датата на сключване на договор</w:t>
      </w:r>
      <w:r w:rsidRPr="008F6D0E">
        <w:rPr>
          <w:rFonts w:ascii="Times New Roman" w:hAnsi="Times New Roman"/>
          <w:sz w:val="24"/>
          <w:szCs w:val="24"/>
          <w:lang w:eastAsia="bg-BG"/>
        </w:rPr>
        <w:t xml:space="preserve"> – прилага се за лица, регистрирани в държави, различни от България.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Удостоверенията следва да са оригинал или нотариално заверено копие и да са издадени не по-рано от 2 месеца от датата на сключване на договора и придружени с превод от лицензиран преводач съгласно приложимите международни правила.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1.5. заверено копие от удостоверение за данъчна регистрация и регистрация по БУЛСТАТ</w:t>
      </w:r>
      <w:r w:rsidRPr="008F6D0E">
        <w:rPr>
          <w:rFonts w:ascii="Times New Roman" w:hAnsi="Times New Roman"/>
          <w:sz w:val="24"/>
          <w:szCs w:val="24"/>
          <w:lang w:eastAsia="bg-BG"/>
        </w:rPr>
        <w:t xml:space="preserve"> на създаденото обединение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В случаите, когато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bookmarkStart w:id="22" w:name="to_paragraph_id28982771"/>
      <w:bookmarkEnd w:id="22"/>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sz w:val="24"/>
          <w:szCs w:val="24"/>
        </w:rPr>
        <w:t xml:space="preserve">Когато участникът, избран за изпълнител, е чуждестранно лице, той представя съответния документ по т.1 от Раздел </w:t>
      </w:r>
      <w:r w:rsidRPr="008F6D0E">
        <w:rPr>
          <w:rFonts w:ascii="Times New Roman" w:hAnsi="Times New Roman"/>
          <w:sz w:val="24"/>
          <w:szCs w:val="24"/>
          <w:lang w:val="en-US"/>
        </w:rPr>
        <w:t>III</w:t>
      </w:r>
      <w:r w:rsidRPr="008F6D0E">
        <w:rPr>
          <w:rFonts w:ascii="Times New Roman" w:hAnsi="Times New Roman"/>
          <w:sz w:val="24"/>
          <w:szCs w:val="24"/>
        </w:rPr>
        <w:t xml:space="preserve">, издаден от компетентен орган, съгласно </w:t>
      </w:r>
      <w:r w:rsidRPr="008F6D0E">
        <w:rPr>
          <w:rFonts w:ascii="Times New Roman" w:hAnsi="Times New Roman"/>
          <w:sz w:val="24"/>
          <w:szCs w:val="24"/>
        </w:rPr>
        <w:lastRenderedPageBreak/>
        <w:t>законодателството на държавата, в която участникът е установен. В случаи, че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sz w:val="24"/>
          <w:szCs w:val="24"/>
        </w:rPr>
        <w:t xml:space="preserve">Не се изисква представяне на документ по т.1 от Раздел </w:t>
      </w:r>
      <w:r w:rsidRPr="008F6D0E">
        <w:rPr>
          <w:rFonts w:ascii="Times New Roman" w:hAnsi="Times New Roman"/>
          <w:sz w:val="24"/>
          <w:szCs w:val="24"/>
          <w:lang w:val="en-US"/>
        </w:rPr>
        <w:t>III</w:t>
      </w:r>
      <w:r w:rsidRPr="008F6D0E">
        <w:rPr>
          <w:rFonts w:ascii="Times New Roman" w:hAnsi="Times New Roman"/>
          <w:sz w:val="24"/>
          <w:szCs w:val="24"/>
        </w:rPr>
        <w:t xml:space="preserve"> от настоящите Указания в случай, че съответните обстоятелствата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b/>
          <w:bCs/>
          <w:sz w:val="24"/>
          <w:szCs w:val="24"/>
        </w:rPr>
        <w:t>1.6. Декларация за обстоятелствата по чл.54, ал.1, т.4, 5 и 7</w:t>
      </w:r>
      <w:r w:rsidRPr="008F6D0E">
        <w:rPr>
          <w:rFonts w:ascii="Times New Roman" w:hAnsi="Times New Roman"/>
          <w:sz w:val="24"/>
          <w:szCs w:val="24"/>
        </w:rPr>
        <w:t xml:space="preserve"> </w:t>
      </w:r>
      <w:r w:rsidRPr="008F6D0E">
        <w:rPr>
          <w:rFonts w:ascii="Times New Roman" w:hAnsi="Times New Roman"/>
          <w:b/>
          <w:sz w:val="24"/>
          <w:szCs w:val="24"/>
        </w:rPr>
        <w:t>от ЗОП</w:t>
      </w:r>
      <w:r w:rsidRPr="008F6D0E">
        <w:rPr>
          <w:rFonts w:ascii="Times New Roman" w:hAnsi="Times New Roman"/>
          <w:sz w:val="24"/>
          <w:szCs w:val="24"/>
        </w:rPr>
        <w:t xml:space="preserve"> – по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b/>
          <w:bCs/>
          <w:sz w:val="24"/>
          <w:szCs w:val="24"/>
        </w:rPr>
        <w:t>1.7. Декларация за обстоятелствата по чл.55, ал.1, т.4 и 5 от ЗОП</w:t>
      </w:r>
      <w:r w:rsidRPr="008F6D0E">
        <w:rPr>
          <w:rFonts w:ascii="Times New Roman" w:hAnsi="Times New Roman"/>
          <w:sz w:val="24"/>
          <w:szCs w:val="24"/>
        </w:rPr>
        <w:t xml:space="preserve"> – по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rPr>
        <w:t>1.8. Декларация за обстоятелствата по чл.101, ал.11 от ЗОП</w:t>
      </w:r>
      <w:r w:rsidRPr="008F6D0E">
        <w:rPr>
          <w:rFonts w:ascii="Times New Roman" w:hAnsi="Times New Roman"/>
          <w:sz w:val="24"/>
          <w:szCs w:val="24"/>
        </w:rPr>
        <w:t xml:space="preserve"> – по образец на Възложителя.</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2.Възложителят може да изисква от определения изпълнител да предостави гаранции, които да обезпечат изпълнението на договора или авансово предоставените средства.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Гаранциите се предоставят в една от следните форми: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2.1.парична сума;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2.2.банкова гаранция;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2.3.застраховка, която обезпечава изпълнението чрез покритие на отговорността на изпълнителя.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Гаранцията по т.2.1. или 2.2. може да се предостави от името на изпълнителя за сметка на трето лице – гарант. Участникът, определен за изпълнител, избира сам формата на гаранцията за изпълнение или за авансово предоставените средства.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Минималното съдържание на банковата гаранция е посочено в образец на Възложителя, приложен към документацията за участие.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Минимално съдържание на застрахователната полица, предоставена като гаранция за изпълнение на основание чл.111, ал.5, т.3 от ЗОП и съгласно т.2.3 от настоящия раздел:</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Застрахователно покритие: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За целта на настоящият договор застрахователят осигурява застрахователно покритие на вземанията по договор № …с предмет : „...”, застраховани при условията на настоящия застрахователен договор срещу посочените по-долу рискове: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Пълно или частично неизпълнение на задължения съгласно условията на сключения Договор между Изпълнителя и Възложителя.</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Повод за предявяване на претенции: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Пълно или частично неизпълнение на задължения съгласно условията на сключения Договор между Изпълнителя и Възложителя.</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Лимити на отговорност: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 сумата по гаранцията за всяка една претенция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сумата по гаранцията за всички претенции през срока на застраховката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3.Документи за доказване на съответствието с критериите за подбор</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 xml:space="preserve">Представят се документите, описани в обявлението и документацията на обществената поръчка. </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23" w:name="to_paragraph_id28982775"/>
      <w:bookmarkEnd w:id="23"/>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3.1.Документи, доказващи годност (правоспособност) за упражняване на професионална дейност: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Доказателства, че кандидатите или участниците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При процедури за възлагане на обществени поръчки за услуги, когато за изпълнението на съответната услуга е необходимо специално разрешение или членство в определена организация, се представят съответните доказателства.</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3.2.За доказване икономическото и финансовото състояние на кандидатите или участниците се представят един или няколко от следните документи, във връзка с поставените изисквания: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bookmarkStart w:id="24" w:name="to_paragraph_id28982776"/>
      <w:bookmarkStart w:id="25" w:name="to_paragraph_id28982779"/>
      <w:bookmarkStart w:id="26" w:name="to_paragraph_id28982780"/>
      <w:bookmarkEnd w:id="24"/>
      <w:bookmarkEnd w:id="25"/>
      <w:bookmarkEnd w:id="26"/>
      <w:r w:rsidRPr="008F6D0E">
        <w:rPr>
          <w:rFonts w:ascii="Times New Roman" w:hAnsi="Times New Roman"/>
          <w:sz w:val="24"/>
          <w:szCs w:val="24"/>
          <w:lang w:eastAsia="bg-BG"/>
        </w:rPr>
        <w:t>3.2.1.Удостоверения от банки;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3.2.2.Доказателства за наличие на застраховка "Професионална отговорност";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 xml:space="preserve">3.2.3.Годишните финансови отчети или техни съставни части, когато публикуването им се изисква; </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3.2.4.Справка за общия оборот и/или за оборота в сферата, попадаща в обхвата на поръчката. 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27" w:name="to_paragraph_id29453845"/>
      <w:bookmarkStart w:id="28" w:name="to_paragraph_id28982784"/>
      <w:bookmarkEnd w:id="27"/>
      <w:bookmarkEnd w:id="28"/>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b/>
          <w:bCs/>
          <w:sz w:val="24"/>
          <w:szCs w:val="24"/>
          <w:lang w:eastAsia="bg-BG"/>
        </w:rPr>
        <w:t>3.3.За доказване на техническите и професионалните способности на кандидатите или участниците се представят един или няколко от следните документи и доказателства, във връзка с поставените изисквания: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3.3.1.списък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8F6D0E">
        <w:rPr>
          <w:rFonts w:cs="Calibri"/>
          <w:sz w:val="24"/>
          <w:szCs w:val="24"/>
          <w:lang w:eastAsia="bg-BG"/>
        </w:rPr>
        <w:t xml:space="preserve"> </w:t>
      </w:r>
      <w:r w:rsidRPr="008F6D0E">
        <w:rPr>
          <w:rFonts w:ascii="Times New Roman" w:hAnsi="Times New Roman"/>
          <w:sz w:val="24"/>
          <w:szCs w:val="24"/>
          <w:lang w:eastAsia="bg-BG"/>
        </w:rPr>
        <w:t>съгласно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3.3.2.списък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r w:rsidRPr="008F6D0E">
        <w:rPr>
          <w:rFonts w:cs="Calibri"/>
          <w:sz w:val="24"/>
          <w:szCs w:val="24"/>
          <w:lang w:eastAsia="bg-BG"/>
        </w:rPr>
        <w:t xml:space="preserve"> </w:t>
      </w:r>
      <w:r w:rsidRPr="008F6D0E">
        <w:rPr>
          <w:rFonts w:ascii="Times New Roman" w:hAnsi="Times New Roman"/>
          <w:sz w:val="24"/>
          <w:szCs w:val="24"/>
          <w:lang w:eastAsia="bg-BG"/>
        </w:rPr>
        <w:t>съгласно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3.3.3.списък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r w:rsidRPr="008F6D0E">
        <w:rPr>
          <w:rFonts w:cs="Calibri"/>
          <w:sz w:val="24"/>
          <w:szCs w:val="24"/>
          <w:lang w:eastAsia="bg-BG"/>
        </w:rPr>
        <w:t xml:space="preserve"> </w:t>
      </w:r>
      <w:r w:rsidRPr="008F6D0E">
        <w:rPr>
          <w:rFonts w:ascii="Times New Roman" w:hAnsi="Times New Roman"/>
          <w:sz w:val="24"/>
          <w:szCs w:val="24"/>
          <w:lang w:eastAsia="bg-BG"/>
        </w:rPr>
        <w:t>съгласно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3.3.4.списък на техническите средства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r w:rsidRPr="008F6D0E">
        <w:rPr>
          <w:rFonts w:cs="Calibri"/>
          <w:sz w:val="24"/>
          <w:szCs w:val="24"/>
          <w:lang w:eastAsia="bg-BG"/>
        </w:rPr>
        <w:t xml:space="preserve"> </w:t>
      </w:r>
      <w:r w:rsidRPr="008F6D0E">
        <w:rPr>
          <w:rFonts w:ascii="Times New Roman" w:hAnsi="Times New Roman"/>
          <w:sz w:val="24"/>
          <w:szCs w:val="24"/>
          <w:lang w:eastAsia="bg-BG"/>
        </w:rPr>
        <w:t>съгласно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3.3.5.описание на системата за управление и проследяване на доставките;</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3.3.6.списък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Pr="008F6D0E">
        <w:rPr>
          <w:rFonts w:cs="Calibri"/>
          <w:sz w:val="24"/>
          <w:szCs w:val="24"/>
          <w:lang w:eastAsia="bg-BG"/>
        </w:rPr>
        <w:t xml:space="preserve"> </w:t>
      </w:r>
      <w:r w:rsidRPr="008F6D0E">
        <w:rPr>
          <w:rFonts w:ascii="Times New Roman" w:hAnsi="Times New Roman"/>
          <w:sz w:val="24"/>
          <w:szCs w:val="24"/>
          <w:lang w:eastAsia="bg-BG"/>
        </w:rPr>
        <w:t>съгласно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3.3.7.описание на мерките за опазване на околната среда, а когато това е приложимо – и посочване на стандартите или нормите, които се прилагат;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3.3.8.декларация за средносписъчния годишен брой на персонала и броя на членовете на ръководния състав за последните три години;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3.3.9.декларация за инструментите, съоръженията и техническото оборудване, които ще бъдат използвани за изпълнение на поръчката</w:t>
      </w:r>
      <w:r w:rsidRPr="008F6D0E">
        <w:rPr>
          <w:rFonts w:cs="Calibri"/>
          <w:sz w:val="24"/>
          <w:szCs w:val="24"/>
          <w:lang w:eastAsia="bg-BG"/>
        </w:rPr>
        <w:t xml:space="preserve"> </w:t>
      </w:r>
      <w:r w:rsidRPr="008F6D0E">
        <w:rPr>
          <w:rFonts w:ascii="Times New Roman" w:hAnsi="Times New Roman"/>
          <w:sz w:val="24"/>
          <w:szCs w:val="24"/>
          <w:lang w:eastAsia="bg-BG"/>
        </w:rPr>
        <w:t>съгласно образец на Възложителя;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3.3.10.сертификати,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3.3.11.сертификати,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3.3.12.сертификати, които удостоверяват съответствието на кандидата или участника със системи или стандарти за опазване на околната среда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bookmarkStart w:id="29" w:name="to_paragraph_id28982785"/>
      <w:bookmarkEnd w:id="29"/>
      <w:r w:rsidRPr="008F6D0E">
        <w:rPr>
          <w:rFonts w:ascii="Times New Roman" w:hAnsi="Times New Roman"/>
          <w:b/>
          <w:bCs/>
          <w:sz w:val="24"/>
          <w:szCs w:val="24"/>
          <w:lang w:eastAsia="bg-BG"/>
        </w:rPr>
        <w:t>4.Доказване чрез вписване в официални списъци или сертифициране от органи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bookmarkStart w:id="30" w:name="to_paragraph_id28982794"/>
      <w:bookmarkEnd w:id="30"/>
      <w:r w:rsidRPr="008F6D0E">
        <w:rPr>
          <w:rFonts w:ascii="Times New Roman" w:hAnsi="Times New Roman"/>
          <w:sz w:val="24"/>
          <w:szCs w:val="24"/>
          <w:lang w:eastAsia="bg-BG"/>
        </w:rPr>
        <w:t>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За всяка конкретна процедура възложителят може да изиска допълнително удостоверение, свързано с плащането на социалноосигурителни вноски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чл.67, ал.8</w:t>
      </w:r>
      <w:r w:rsidRPr="008F6D0E">
        <w:rPr>
          <w:rFonts w:ascii="Times New Roman" w:hAnsi="Times New Roman"/>
          <w:sz w:val="24"/>
          <w:szCs w:val="24"/>
        </w:rPr>
        <w:t xml:space="preserve"> от ЗОП</w:t>
      </w:r>
      <w:r w:rsidRPr="008F6D0E">
        <w:rPr>
          <w:rFonts w:ascii="Times New Roman" w:hAnsi="Times New Roman"/>
          <w:sz w:val="24"/>
          <w:szCs w:val="24"/>
          <w:lang w:eastAsia="bg-BG"/>
        </w:rPr>
        <w:t>.</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bCs/>
          <w:sz w:val="24"/>
          <w:szCs w:val="24"/>
          <w:lang w:eastAsia="bg-BG"/>
        </w:rPr>
      </w:pPr>
      <w:r w:rsidRPr="008F6D0E">
        <w:rPr>
          <w:rFonts w:ascii="Times New Roman" w:hAnsi="Times New Roman"/>
          <w:sz w:val="24"/>
          <w:szCs w:val="24"/>
          <w:lang w:eastAsia="bg-BG"/>
        </w:rPr>
        <w:t> </w:t>
      </w:r>
      <w:bookmarkStart w:id="31" w:name="to_paragraph_id28982795"/>
      <w:bookmarkEnd w:id="31"/>
      <w:r w:rsidRPr="008F6D0E">
        <w:rPr>
          <w:rFonts w:ascii="Times New Roman" w:hAnsi="Times New Roman"/>
          <w:b/>
          <w:bCs/>
          <w:sz w:val="24"/>
          <w:szCs w:val="24"/>
          <w:lang w:eastAsia="bg-BG"/>
        </w:rPr>
        <w:t>5.Декларации по чл.</w:t>
      </w:r>
      <w:r w:rsidRPr="008F6D0E">
        <w:rPr>
          <w:rFonts w:ascii="Times New Roman" w:hAnsi="Times New Roman"/>
          <w:b/>
          <w:bCs/>
          <w:sz w:val="24"/>
          <w:szCs w:val="24"/>
          <w:lang w:val="ru-RU" w:eastAsia="bg-BG"/>
        </w:rPr>
        <w:t>59</w:t>
      </w:r>
      <w:r w:rsidRPr="008F6D0E">
        <w:rPr>
          <w:rFonts w:ascii="Times New Roman" w:hAnsi="Times New Roman"/>
          <w:b/>
          <w:bCs/>
          <w:sz w:val="24"/>
          <w:szCs w:val="24"/>
          <w:lang w:eastAsia="bg-BG"/>
        </w:rPr>
        <w:t>, ал.</w:t>
      </w:r>
      <w:r w:rsidRPr="008F6D0E">
        <w:rPr>
          <w:rFonts w:ascii="Times New Roman" w:hAnsi="Times New Roman"/>
          <w:b/>
          <w:bCs/>
          <w:sz w:val="24"/>
          <w:szCs w:val="24"/>
          <w:lang w:val="ru-RU" w:eastAsia="bg-BG"/>
        </w:rPr>
        <w:t>1</w:t>
      </w:r>
      <w:r w:rsidRPr="008F6D0E">
        <w:rPr>
          <w:rFonts w:ascii="Times New Roman" w:hAnsi="Times New Roman"/>
          <w:b/>
          <w:bCs/>
          <w:sz w:val="24"/>
          <w:szCs w:val="24"/>
          <w:lang w:eastAsia="bg-BG"/>
        </w:rPr>
        <w:t>, т.3 и чл.6</w:t>
      </w:r>
      <w:r w:rsidRPr="008F6D0E">
        <w:rPr>
          <w:rFonts w:ascii="Times New Roman" w:hAnsi="Times New Roman"/>
          <w:b/>
          <w:bCs/>
          <w:sz w:val="24"/>
          <w:szCs w:val="24"/>
          <w:lang w:val="ru-RU" w:eastAsia="bg-BG"/>
        </w:rPr>
        <w:t>6</w:t>
      </w:r>
      <w:r w:rsidRPr="008F6D0E">
        <w:rPr>
          <w:rFonts w:ascii="Times New Roman" w:hAnsi="Times New Roman"/>
          <w:b/>
          <w:bCs/>
          <w:sz w:val="24"/>
          <w:szCs w:val="24"/>
          <w:lang w:eastAsia="bg-BG"/>
        </w:rPr>
        <w:t>, ал.2 от Закон за мерките срещу изпирането на пари (ЗМИП), както следва:</w:t>
      </w:r>
      <w:r w:rsidRPr="008F6D0E">
        <w:rPr>
          <w:rFonts w:ascii="Times New Roman" w:hAnsi="Times New Roman"/>
          <w:sz w:val="24"/>
          <w:szCs w:val="24"/>
          <w:lang w:eastAsia="bg-BG"/>
        </w:rPr>
        <w:tab/>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Попълват се предоставени от възложителя образци на ръка от лицата от законния представител на юридическото лице или едноличен търговец, за физически лица от физическото лице. Декларацията се представят в оригинал. Участниците /Кандидатите са длъжни да уведомяват възложителя при промяна на обстоятелствата, свързани с идентификацията, по време на осъществяване на операцията или сделката или на професионалните или търговските отношения ще представя - за юридически лица и еднолични търговци официално извлечение от съответния регистър в 7-дневен срок от вписването на промяната, за физически лица - съответните удостоверителни документи в същия срок от настъпването на промяната.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 xml:space="preserve">6.Документ за регистрация в съответствие с изискването по чл.10, ал.2 от ЗОП, </w:t>
      </w:r>
      <w:r w:rsidRPr="008F6D0E">
        <w:rPr>
          <w:rFonts w:ascii="Times New Roman" w:hAnsi="Times New Roman"/>
          <w:sz w:val="24"/>
          <w:szCs w:val="24"/>
          <w:lang w:eastAsia="bg-BG"/>
        </w:rPr>
        <w:t>в случай, че възложителят е поставил условие за създаване на юридическо лице, когато участникът, определен за изпълнител, е обединение на физически и/или юридически лица.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bookmarkStart w:id="32" w:name="to_paragraph_id29453803"/>
      <w:bookmarkEnd w:id="32"/>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b/>
          <w:bCs/>
          <w:sz w:val="24"/>
          <w:szCs w:val="24"/>
          <w:lang w:eastAsia="bg-BG"/>
        </w:rPr>
        <w:t>7</w:t>
      </w:r>
      <w:r w:rsidRPr="008F6D0E">
        <w:rPr>
          <w:rFonts w:ascii="Times New Roman" w:hAnsi="Times New Roman"/>
          <w:sz w:val="24"/>
          <w:szCs w:val="24"/>
          <w:lang w:eastAsia="bg-BG"/>
        </w:rPr>
        <w:t>.</w:t>
      </w:r>
      <w:r w:rsidRPr="008F6D0E">
        <w:rPr>
          <w:rFonts w:ascii="Times New Roman" w:hAnsi="Times New Roman"/>
          <w:b/>
          <w:bCs/>
          <w:sz w:val="24"/>
          <w:szCs w:val="24"/>
          <w:lang w:eastAsia="bg-BG"/>
        </w:rPr>
        <w:t xml:space="preserve">Извършване на съответна регистрация, представяне на документ или изпълнение на друго изискване, </w:t>
      </w:r>
      <w:r w:rsidRPr="008F6D0E">
        <w:rPr>
          <w:rFonts w:ascii="Times New Roman" w:hAnsi="Times New Roman"/>
          <w:sz w:val="24"/>
          <w:szCs w:val="24"/>
          <w:lang w:eastAsia="bg-BG"/>
        </w:rPr>
        <w:t>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rPr>
          <w:rFonts w:ascii="Times New Roman" w:hAnsi="Times New Roman"/>
          <w:b/>
          <w:bCs/>
          <w:sz w:val="24"/>
          <w:szCs w:val="24"/>
          <w:u w:val="single"/>
          <w:lang w:eastAsia="bg-BG"/>
        </w:rPr>
      </w:pPr>
      <w:r w:rsidRPr="008F6D0E">
        <w:rPr>
          <w:rFonts w:ascii="Times New Roman" w:hAnsi="Times New Roman"/>
          <w:b/>
          <w:bCs/>
          <w:sz w:val="24"/>
          <w:szCs w:val="24"/>
          <w:u w:val="single"/>
          <w:lang w:eastAsia="bg-BG"/>
        </w:rPr>
        <w:t>Възложителят не сключва договор, когато участникът, класиран на първо място:</w:t>
      </w:r>
    </w:p>
    <w:p w:rsidR="008F6D0E" w:rsidRPr="008F6D0E" w:rsidRDefault="008F6D0E" w:rsidP="00037CFE">
      <w:pPr>
        <w:spacing w:after="0" w:line="240" w:lineRule="auto"/>
        <w:ind w:right="-567" w:firstLine="567"/>
        <w:rPr>
          <w:rFonts w:ascii="Times New Roman" w:hAnsi="Times New Roman"/>
          <w:sz w:val="24"/>
          <w:szCs w:val="24"/>
          <w:lang w:eastAsia="bg-BG"/>
        </w:rPr>
      </w:pPr>
      <w:r w:rsidRPr="008F6D0E">
        <w:rPr>
          <w:rFonts w:ascii="Times New Roman" w:hAnsi="Times New Roman"/>
          <w:sz w:val="24"/>
          <w:szCs w:val="24"/>
          <w:lang w:eastAsia="bg-BG"/>
        </w:rPr>
        <w:t>1.откаже да сключи договор;</w:t>
      </w:r>
    </w:p>
    <w:p w:rsidR="008F6D0E" w:rsidRPr="008F6D0E" w:rsidRDefault="008F6D0E" w:rsidP="00037CFE">
      <w:pPr>
        <w:spacing w:after="0" w:line="240" w:lineRule="auto"/>
        <w:ind w:right="-567" w:firstLine="567"/>
        <w:rPr>
          <w:rFonts w:ascii="Times New Roman" w:hAnsi="Times New Roman"/>
          <w:sz w:val="24"/>
          <w:szCs w:val="24"/>
          <w:lang w:eastAsia="bg-BG"/>
        </w:rPr>
      </w:pPr>
      <w:r w:rsidRPr="008F6D0E">
        <w:rPr>
          <w:rFonts w:ascii="Times New Roman" w:hAnsi="Times New Roman"/>
          <w:sz w:val="24"/>
          <w:szCs w:val="24"/>
          <w:lang w:eastAsia="bg-BG"/>
        </w:rPr>
        <w:t>2.не изпълни някое от условията по чл.112, ал.1 от ЗОП, или</w:t>
      </w:r>
    </w:p>
    <w:p w:rsidR="008F6D0E" w:rsidRPr="008F6D0E" w:rsidRDefault="008F6D0E" w:rsidP="00037CFE">
      <w:pPr>
        <w:spacing w:after="0" w:line="240" w:lineRule="auto"/>
        <w:ind w:right="-567" w:firstLine="567"/>
        <w:rPr>
          <w:rFonts w:ascii="Times New Roman" w:hAnsi="Times New Roman"/>
          <w:sz w:val="24"/>
          <w:szCs w:val="24"/>
          <w:lang w:eastAsia="bg-BG"/>
        </w:rPr>
      </w:pPr>
      <w:r w:rsidRPr="008F6D0E">
        <w:rPr>
          <w:rFonts w:ascii="Times New Roman" w:hAnsi="Times New Roman"/>
          <w:sz w:val="24"/>
          <w:szCs w:val="24"/>
          <w:lang w:eastAsia="bg-BG"/>
        </w:rPr>
        <w:t>3.не докаже, че не са налице основания за отстраняване от процедурата.</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lastRenderedPageBreak/>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w:t>
      </w:r>
      <w:bookmarkStart w:id="33" w:name="to_paragraph_id28982895"/>
      <w:bookmarkStart w:id="34" w:name="to_paragraph_id28982904"/>
      <w:bookmarkStart w:id="35" w:name="to_paragraph_id28982912"/>
      <w:bookmarkEnd w:id="33"/>
      <w:bookmarkEnd w:id="34"/>
      <w:bookmarkEnd w:id="35"/>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b/>
          <w:sz w:val="24"/>
          <w:szCs w:val="24"/>
          <w:lang w:eastAsia="bg-BG"/>
        </w:rPr>
      </w:pPr>
      <w:r w:rsidRPr="008F6D0E">
        <w:rPr>
          <w:rFonts w:ascii="Times New Roman" w:hAnsi="Times New Roman"/>
          <w:b/>
          <w:sz w:val="24"/>
          <w:szCs w:val="24"/>
          <w:lang w:val="en-GB" w:eastAsia="bg-BG"/>
        </w:rPr>
        <w:t>IV</w:t>
      </w:r>
      <w:r w:rsidRPr="008F6D0E">
        <w:rPr>
          <w:rFonts w:ascii="Times New Roman" w:hAnsi="Times New Roman"/>
          <w:b/>
          <w:sz w:val="24"/>
          <w:szCs w:val="24"/>
          <w:lang w:eastAsia="bg-BG"/>
        </w:rPr>
        <w:t>. ЗАЩИТА НА ЛИЧНИ ДАННИ</w:t>
      </w:r>
    </w:p>
    <w:p w:rsidR="008F6D0E" w:rsidRPr="008F6D0E" w:rsidRDefault="008F6D0E" w:rsidP="00037CFE">
      <w:pPr>
        <w:spacing w:after="0" w:line="240" w:lineRule="auto"/>
        <w:ind w:right="-567" w:firstLine="567"/>
        <w:jc w:val="both"/>
        <w:rPr>
          <w:rFonts w:ascii="Times New Roman" w:hAnsi="Times New Roman"/>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w:t>
      </w:r>
      <w:r w:rsidR="00083CC4" w:rsidRPr="00FA6484">
        <w:rPr>
          <w:rFonts w:ascii="Times New Roman" w:eastAsia="Microsoft JhengHei" w:hAnsi="Times New Roman"/>
          <w:sz w:val="24"/>
          <w:szCs w:val="24"/>
          <w:lang w:eastAsia="ar-SA"/>
        </w:rPr>
        <w:t>Т</w:t>
      </w:r>
      <w:r w:rsidR="00083CC4">
        <w:rPr>
          <w:rFonts w:ascii="Times New Roman" w:eastAsia="Microsoft JhengHei" w:hAnsi="Times New Roman"/>
          <w:sz w:val="24"/>
          <w:szCs w:val="24"/>
          <w:lang w:eastAsia="ar-SA"/>
        </w:rPr>
        <w:t>оплофикация - ВТ</w:t>
      </w:r>
      <w:r w:rsidR="00083CC4" w:rsidRPr="00FA6484">
        <w:rPr>
          <w:rFonts w:ascii="Times New Roman" w:eastAsia="Microsoft JhengHei" w:hAnsi="Times New Roman"/>
          <w:sz w:val="24"/>
          <w:szCs w:val="24"/>
          <w:lang w:eastAsia="ar-SA"/>
        </w:rPr>
        <w:t>“ АД</w:t>
      </w:r>
      <w:r w:rsidRPr="008F6D0E">
        <w:rPr>
          <w:rFonts w:ascii="Times New Roman" w:hAnsi="Times New Roman"/>
          <w:sz w:val="24"/>
          <w:szCs w:val="24"/>
          <w:lang w:eastAsia="bg-BG"/>
        </w:rPr>
        <w:t xml:space="preserve"> е администратор на лични данни по смисъла на Общия регламент за защита на личните данни и Закона за защита на личните данни.</w:t>
      </w:r>
    </w:p>
    <w:p w:rsidR="008F6D0E" w:rsidRPr="008F6D0E" w:rsidRDefault="008F6D0E" w:rsidP="00B86261">
      <w:pPr>
        <w:spacing w:after="0" w:line="240" w:lineRule="auto"/>
        <w:ind w:right="-567" w:firstLine="567"/>
        <w:jc w:val="both"/>
        <w:rPr>
          <w:rFonts w:ascii="Times New Roman" w:hAnsi="Times New Roman"/>
          <w:sz w:val="24"/>
          <w:szCs w:val="24"/>
          <w:lang w:eastAsia="bg-BG"/>
        </w:rPr>
      </w:pPr>
      <w:r w:rsidRPr="008F6D0E">
        <w:rPr>
          <w:rFonts w:ascii="Times New Roman" w:hAnsi="Times New Roman"/>
          <w:sz w:val="24"/>
          <w:szCs w:val="24"/>
          <w:lang w:eastAsia="bg-BG"/>
        </w:rPr>
        <w:t>Личните данни, обработвани във връзка с участието в обществени поръчки и изпълнение на договори, се събират на законово основание съгласно Закона за обществените поръчки</w:t>
      </w:r>
      <w:r w:rsidR="00B86261">
        <w:rPr>
          <w:rFonts w:ascii="Times New Roman" w:hAnsi="Times New Roman"/>
          <w:sz w:val="24"/>
          <w:szCs w:val="24"/>
          <w:lang w:eastAsia="bg-BG"/>
        </w:rPr>
        <w:t>, Правилника по прилагането му,</w:t>
      </w:r>
      <w:r w:rsidRPr="008F6D0E">
        <w:rPr>
          <w:rFonts w:ascii="Times New Roman" w:hAnsi="Times New Roman"/>
          <w:sz w:val="24"/>
          <w:szCs w:val="24"/>
          <w:lang w:eastAsia="bg-BG"/>
        </w:rPr>
        <w:t xml:space="preserve"> Закона за счетоводството и др. Обработването на лични данни се извършва в съответствие със законовите изисквания, като в този смисъл в публикуваните документи в профила на купувача по повод провеждането на обществени поръчки се заличават личните данни (трите имена и  подписи). </w:t>
      </w:r>
    </w:p>
    <w:p w:rsidR="008F6D0E" w:rsidRPr="008F6D0E" w:rsidRDefault="008F6D0E" w:rsidP="00037CFE">
      <w:pPr>
        <w:spacing w:after="0" w:line="240" w:lineRule="auto"/>
        <w:ind w:right="-567" w:firstLine="567"/>
        <w:jc w:val="both"/>
        <w:rPr>
          <w:rFonts w:ascii="Times New Roman" w:hAnsi="Times New Roman"/>
          <w:b/>
          <w:bCs/>
          <w:i/>
          <w:iCs/>
          <w:sz w:val="24"/>
          <w:szCs w:val="24"/>
          <w:lang w:eastAsia="bg-BG"/>
        </w:rPr>
      </w:pPr>
    </w:p>
    <w:p w:rsidR="008F6D0E" w:rsidRPr="008F6D0E" w:rsidRDefault="008F6D0E" w:rsidP="00037CFE">
      <w:pPr>
        <w:spacing w:after="0" w:line="240" w:lineRule="auto"/>
        <w:ind w:right="-567" w:firstLine="567"/>
        <w:jc w:val="both"/>
        <w:rPr>
          <w:rFonts w:ascii="Times New Roman" w:hAnsi="Times New Roman"/>
          <w:sz w:val="24"/>
          <w:szCs w:val="24"/>
        </w:rPr>
      </w:pPr>
      <w:r w:rsidRPr="008F6D0E">
        <w:rPr>
          <w:rFonts w:ascii="Times New Roman" w:hAnsi="Times New Roman"/>
          <w:b/>
          <w:bCs/>
          <w:i/>
          <w:iCs/>
          <w:sz w:val="24"/>
          <w:szCs w:val="24"/>
          <w:lang w:eastAsia="bg-BG"/>
        </w:rPr>
        <w:t>Всички въпроси по процедурата, незасегнати в настоящите УКАЗАНИЯ, ще бъдат решавани в съответствие със Закона за обществените поръчки, Правилника за прилагане на Закона за обществените поръчки и действащата нормативна уредба на българското законодателство.</w:t>
      </w:r>
    </w:p>
    <w:p w:rsidR="008F6D0E" w:rsidRPr="008F6D0E" w:rsidRDefault="008F6D0E" w:rsidP="00037CFE">
      <w:pPr>
        <w:tabs>
          <w:tab w:val="left" w:pos="0"/>
        </w:tabs>
        <w:spacing w:after="0" w:line="240" w:lineRule="auto"/>
        <w:ind w:right="-567"/>
        <w:jc w:val="center"/>
        <w:rPr>
          <w:rFonts w:ascii="Times New Roman" w:hAnsi="Times New Roman"/>
          <w:sz w:val="24"/>
          <w:szCs w:val="24"/>
        </w:rPr>
      </w:pPr>
    </w:p>
    <w:p w:rsidR="008F6D0E" w:rsidRPr="008F6D0E" w:rsidRDefault="008F6D0E" w:rsidP="00037CFE">
      <w:pPr>
        <w:tabs>
          <w:tab w:val="left" w:pos="0"/>
        </w:tabs>
        <w:spacing w:after="0" w:line="240" w:lineRule="auto"/>
        <w:ind w:right="-567"/>
        <w:jc w:val="center"/>
        <w:rPr>
          <w:rFonts w:ascii="Times New Roman" w:eastAsia="Times New Roman" w:hAnsi="Times New Roman"/>
          <w:sz w:val="24"/>
          <w:szCs w:val="24"/>
          <w:lang w:eastAsia="bg-BG"/>
        </w:rPr>
      </w:pPr>
    </w:p>
    <w:p w:rsidR="008F6D0E" w:rsidRPr="008F6D0E" w:rsidRDefault="008F6D0E" w:rsidP="00B86261">
      <w:pPr>
        <w:spacing w:after="0" w:line="240" w:lineRule="auto"/>
        <w:ind w:left="7824" w:right="-567"/>
        <w:rPr>
          <w:rFonts w:ascii="Times New Roman" w:eastAsia="Times New Roman" w:hAnsi="Times New Roman"/>
          <w:sz w:val="24"/>
          <w:szCs w:val="24"/>
          <w:lang w:eastAsia="bg-BG"/>
        </w:rPr>
      </w:pPr>
    </w:p>
    <w:p w:rsidR="008101C6" w:rsidRDefault="008101C6" w:rsidP="00037CFE">
      <w:pPr>
        <w:ind w:right="-567"/>
      </w:pPr>
    </w:p>
    <w:sectPr w:rsidR="008101C6" w:rsidSect="00FE6C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63" w:rsidRDefault="00A63363" w:rsidP="00FA6484">
      <w:pPr>
        <w:spacing w:after="0" w:line="240" w:lineRule="auto"/>
      </w:pPr>
      <w:r>
        <w:separator/>
      </w:r>
    </w:p>
  </w:endnote>
  <w:endnote w:type="continuationSeparator" w:id="0">
    <w:p w:rsidR="00A63363" w:rsidRDefault="00A63363" w:rsidP="00FA6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63" w:rsidRDefault="00A63363" w:rsidP="00FA6484">
      <w:pPr>
        <w:spacing w:after="0" w:line="240" w:lineRule="auto"/>
      </w:pPr>
      <w:r>
        <w:separator/>
      </w:r>
    </w:p>
  </w:footnote>
  <w:footnote w:type="continuationSeparator" w:id="0">
    <w:p w:rsidR="00A63363" w:rsidRDefault="00A63363" w:rsidP="00FA6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DFD"/>
    <w:multiLevelType w:val="hybridMultilevel"/>
    <w:tmpl w:val="5EB25C9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231E12"/>
    <w:multiLevelType w:val="hybridMultilevel"/>
    <w:tmpl w:val="20AA71F4"/>
    <w:lvl w:ilvl="0" w:tplc="74345C44">
      <w:start w:val="1"/>
      <w:numFmt w:val="decimal"/>
      <w:lvlText w:val="%1."/>
      <w:lvlJc w:val="left"/>
      <w:pPr>
        <w:ind w:left="2006" w:hanging="115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F7E5C9D"/>
    <w:multiLevelType w:val="hybridMultilevel"/>
    <w:tmpl w:val="68CCB8E6"/>
    <w:lvl w:ilvl="0" w:tplc="4566EFA8">
      <w:start w:val="1"/>
      <w:numFmt w:val="decimal"/>
      <w:lvlText w:val="%1."/>
      <w:lvlJc w:val="left"/>
      <w:pPr>
        <w:ind w:left="360" w:hanging="360"/>
      </w:pPr>
      <w:rPr>
        <w:rFonts w:hint="default"/>
      </w:rPr>
    </w:lvl>
    <w:lvl w:ilvl="1" w:tplc="C0946186">
      <w:start w:val="1"/>
      <w:numFmt w:val="lowerLetter"/>
      <w:lvlText w:val="%2."/>
      <w:lvlJc w:val="left"/>
      <w:pPr>
        <w:ind w:left="1785" w:hanging="360"/>
      </w:pPr>
      <w:rPr>
        <w:b/>
        <w:i/>
      </w:r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C831D90"/>
    <w:multiLevelType w:val="hybridMultilevel"/>
    <w:tmpl w:val="BEBCDF76"/>
    <w:lvl w:ilvl="0" w:tplc="04020005">
      <w:start w:val="1"/>
      <w:numFmt w:val="bullet"/>
      <w:lvlText w:val=""/>
      <w:lvlJc w:val="left"/>
      <w:pPr>
        <w:ind w:left="3585" w:hanging="360"/>
      </w:pPr>
      <w:rPr>
        <w:rFonts w:ascii="Wingdings" w:hAnsi="Wingdings" w:hint="default"/>
      </w:rPr>
    </w:lvl>
    <w:lvl w:ilvl="1" w:tplc="04020003" w:tentative="1">
      <w:start w:val="1"/>
      <w:numFmt w:val="bullet"/>
      <w:lvlText w:val="o"/>
      <w:lvlJc w:val="left"/>
      <w:pPr>
        <w:ind w:left="4305" w:hanging="360"/>
      </w:pPr>
      <w:rPr>
        <w:rFonts w:ascii="Courier New" w:hAnsi="Courier New" w:cs="Courier New" w:hint="default"/>
      </w:rPr>
    </w:lvl>
    <w:lvl w:ilvl="2" w:tplc="04020005" w:tentative="1">
      <w:start w:val="1"/>
      <w:numFmt w:val="bullet"/>
      <w:lvlText w:val=""/>
      <w:lvlJc w:val="left"/>
      <w:pPr>
        <w:ind w:left="5025" w:hanging="360"/>
      </w:pPr>
      <w:rPr>
        <w:rFonts w:ascii="Wingdings" w:hAnsi="Wingdings" w:hint="default"/>
      </w:rPr>
    </w:lvl>
    <w:lvl w:ilvl="3" w:tplc="04020001" w:tentative="1">
      <w:start w:val="1"/>
      <w:numFmt w:val="bullet"/>
      <w:lvlText w:val=""/>
      <w:lvlJc w:val="left"/>
      <w:pPr>
        <w:ind w:left="5745" w:hanging="360"/>
      </w:pPr>
      <w:rPr>
        <w:rFonts w:ascii="Symbol" w:hAnsi="Symbol" w:hint="default"/>
      </w:rPr>
    </w:lvl>
    <w:lvl w:ilvl="4" w:tplc="04020003" w:tentative="1">
      <w:start w:val="1"/>
      <w:numFmt w:val="bullet"/>
      <w:lvlText w:val="o"/>
      <w:lvlJc w:val="left"/>
      <w:pPr>
        <w:ind w:left="6465" w:hanging="360"/>
      </w:pPr>
      <w:rPr>
        <w:rFonts w:ascii="Courier New" w:hAnsi="Courier New" w:cs="Courier New" w:hint="default"/>
      </w:rPr>
    </w:lvl>
    <w:lvl w:ilvl="5" w:tplc="04020005" w:tentative="1">
      <w:start w:val="1"/>
      <w:numFmt w:val="bullet"/>
      <w:lvlText w:val=""/>
      <w:lvlJc w:val="left"/>
      <w:pPr>
        <w:ind w:left="7185" w:hanging="360"/>
      </w:pPr>
      <w:rPr>
        <w:rFonts w:ascii="Wingdings" w:hAnsi="Wingdings" w:hint="default"/>
      </w:rPr>
    </w:lvl>
    <w:lvl w:ilvl="6" w:tplc="04020001" w:tentative="1">
      <w:start w:val="1"/>
      <w:numFmt w:val="bullet"/>
      <w:lvlText w:val=""/>
      <w:lvlJc w:val="left"/>
      <w:pPr>
        <w:ind w:left="7905" w:hanging="360"/>
      </w:pPr>
      <w:rPr>
        <w:rFonts w:ascii="Symbol" w:hAnsi="Symbol" w:hint="default"/>
      </w:rPr>
    </w:lvl>
    <w:lvl w:ilvl="7" w:tplc="04020003" w:tentative="1">
      <w:start w:val="1"/>
      <w:numFmt w:val="bullet"/>
      <w:lvlText w:val="o"/>
      <w:lvlJc w:val="left"/>
      <w:pPr>
        <w:ind w:left="8625" w:hanging="360"/>
      </w:pPr>
      <w:rPr>
        <w:rFonts w:ascii="Courier New" w:hAnsi="Courier New" w:cs="Courier New" w:hint="default"/>
      </w:rPr>
    </w:lvl>
    <w:lvl w:ilvl="8" w:tplc="04020005" w:tentative="1">
      <w:start w:val="1"/>
      <w:numFmt w:val="bullet"/>
      <w:lvlText w:val=""/>
      <w:lvlJc w:val="left"/>
      <w:pPr>
        <w:ind w:left="9345" w:hanging="360"/>
      </w:pPr>
      <w:rPr>
        <w:rFonts w:ascii="Wingdings" w:hAnsi="Wingdings" w:hint="default"/>
      </w:rPr>
    </w:lvl>
  </w:abstractNum>
  <w:abstractNum w:abstractNumId="4">
    <w:nsid w:val="52F5351C"/>
    <w:multiLevelType w:val="hybridMultilevel"/>
    <w:tmpl w:val="3E5A643A"/>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
    <w:nsid w:val="5D2A571E"/>
    <w:multiLevelType w:val="hybridMultilevel"/>
    <w:tmpl w:val="D26E4E1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62A514C0"/>
    <w:multiLevelType w:val="hybridMultilevel"/>
    <w:tmpl w:val="9ECA2C56"/>
    <w:lvl w:ilvl="0" w:tplc="04020005">
      <w:start w:val="1"/>
      <w:numFmt w:val="bullet"/>
      <w:lvlText w:val=""/>
      <w:lvlJc w:val="left"/>
      <w:pPr>
        <w:ind w:left="1785" w:hanging="360"/>
      </w:pPr>
      <w:rPr>
        <w:rFonts w:ascii="Wingdings" w:hAnsi="Wingdings"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7">
    <w:nsid w:val="662F77D1"/>
    <w:multiLevelType w:val="hybridMultilevel"/>
    <w:tmpl w:val="68CCB8E6"/>
    <w:lvl w:ilvl="0" w:tplc="4566EFA8">
      <w:start w:val="1"/>
      <w:numFmt w:val="decimal"/>
      <w:lvlText w:val="%1."/>
      <w:lvlJc w:val="left"/>
      <w:pPr>
        <w:ind w:left="360" w:hanging="360"/>
      </w:pPr>
      <w:rPr>
        <w:rFonts w:hint="default"/>
      </w:rPr>
    </w:lvl>
    <w:lvl w:ilvl="1" w:tplc="C0946186">
      <w:start w:val="1"/>
      <w:numFmt w:val="lowerLetter"/>
      <w:lvlText w:val="%2."/>
      <w:lvlJc w:val="left"/>
      <w:pPr>
        <w:ind w:left="1785" w:hanging="360"/>
      </w:pPr>
      <w:rPr>
        <w:b/>
        <w:i/>
      </w:r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73C9471F"/>
    <w:multiLevelType w:val="hybridMultilevel"/>
    <w:tmpl w:val="5EB25C9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6D52D1D"/>
    <w:multiLevelType w:val="multilevel"/>
    <w:tmpl w:val="627EE394"/>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17B82"/>
    <w:multiLevelType w:val="hybridMultilevel"/>
    <w:tmpl w:val="E1A293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3"/>
  </w:num>
  <w:num w:numId="6">
    <w:abstractNumId w:val="5"/>
  </w:num>
  <w:num w:numId="7">
    <w:abstractNumId w:val="8"/>
  </w:num>
  <w:num w:numId="8">
    <w:abstractNumId w:val="4"/>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A6484"/>
    <w:rsid w:val="00014FFF"/>
    <w:rsid w:val="00037CFE"/>
    <w:rsid w:val="00040901"/>
    <w:rsid w:val="00083CC4"/>
    <w:rsid w:val="000C30E6"/>
    <w:rsid w:val="000D5400"/>
    <w:rsid w:val="000F1599"/>
    <w:rsid w:val="0011448E"/>
    <w:rsid w:val="00180939"/>
    <w:rsid w:val="00204D81"/>
    <w:rsid w:val="0022535A"/>
    <w:rsid w:val="00227F66"/>
    <w:rsid w:val="00232FA1"/>
    <w:rsid w:val="002607AA"/>
    <w:rsid w:val="00291788"/>
    <w:rsid w:val="002953B8"/>
    <w:rsid w:val="002B7F41"/>
    <w:rsid w:val="00330060"/>
    <w:rsid w:val="003411E5"/>
    <w:rsid w:val="00376E28"/>
    <w:rsid w:val="003867BD"/>
    <w:rsid w:val="00397F6B"/>
    <w:rsid w:val="003A62DA"/>
    <w:rsid w:val="003B7361"/>
    <w:rsid w:val="00413DDC"/>
    <w:rsid w:val="00464F5E"/>
    <w:rsid w:val="00470A9C"/>
    <w:rsid w:val="004C1CAF"/>
    <w:rsid w:val="004F2340"/>
    <w:rsid w:val="004F3B90"/>
    <w:rsid w:val="00557C84"/>
    <w:rsid w:val="005641FA"/>
    <w:rsid w:val="005A7BB2"/>
    <w:rsid w:val="005C0486"/>
    <w:rsid w:val="005C7E83"/>
    <w:rsid w:val="005D2182"/>
    <w:rsid w:val="005E3107"/>
    <w:rsid w:val="005F28A1"/>
    <w:rsid w:val="006022E2"/>
    <w:rsid w:val="006173BB"/>
    <w:rsid w:val="006179D2"/>
    <w:rsid w:val="0062175D"/>
    <w:rsid w:val="0063325C"/>
    <w:rsid w:val="0066257C"/>
    <w:rsid w:val="00666EA8"/>
    <w:rsid w:val="006C7AFD"/>
    <w:rsid w:val="006F1AC2"/>
    <w:rsid w:val="00714A37"/>
    <w:rsid w:val="0072335A"/>
    <w:rsid w:val="00734978"/>
    <w:rsid w:val="007531DB"/>
    <w:rsid w:val="007558D4"/>
    <w:rsid w:val="0076518E"/>
    <w:rsid w:val="0079393E"/>
    <w:rsid w:val="007E6CE4"/>
    <w:rsid w:val="007F329E"/>
    <w:rsid w:val="008101C6"/>
    <w:rsid w:val="00815D84"/>
    <w:rsid w:val="00871450"/>
    <w:rsid w:val="00872858"/>
    <w:rsid w:val="008F6D0E"/>
    <w:rsid w:val="00942E3E"/>
    <w:rsid w:val="00961531"/>
    <w:rsid w:val="00997593"/>
    <w:rsid w:val="009A52F5"/>
    <w:rsid w:val="009B7AC4"/>
    <w:rsid w:val="009C7C24"/>
    <w:rsid w:val="009F38FC"/>
    <w:rsid w:val="00A00F69"/>
    <w:rsid w:val="00A2635C"/>
    <w:rsid w:val="00A63363"/>
    <w:rsid w:val="00A946FF"/>
    <w:rsid w:val="00AB472F"/>
    <w:rsid w:val="00AF0C65"/>
    <w:rsid w:val="00B5431A"/>
    <w:rsid w:val="00B73DAA"/>
    <w:rsid w:val="00B86261"/>
    <w:rsid w:val="00BA1817"/>
    <w:rsid w:val="00BD359E"/>
    <w:rsid w:val="00BD52AF"/>
    <w:rsid w:val="00BF6E01"/>
    <w:rsid w:val="00C469EA"/>
    <w:rsid w:val="00C52647"/>
    <w:rsid w:val="00C55E46"/>
    <w:rsid w:val="00C979FC"/>
    <w:rsid w:val="00CD299E"/>
    <w:rsid w:val="00CE30A2"/>
    <w:rsid w:val="00D31068"/>
    <w:rsid w:val="00D41050"/>
    <w:rsid w:val="00DA5FF4"/>
    <w:rsid w:val="00DB56F2"/>
    <w:rsid w:val="00DC482E"/>
    <w:rsid w:val="00DC64C0"/>
    <w:rsid w:val="00DD34B5"/>
    <w:rsid w:val="00DE747B"/>
    <w:rsid w:val="00EB60B9"/>
    <w:rsid w:val="00EC75D7"/>
    <w:rsid w:val="00F30DBB"/>
    <w:rsid w:val="00F32559"/>
    <w:rsid w:val="00F33E3A"/>
    <w:rsid w:val="00F40DC0"/>
    <w:rsid w:val="00F8668B"/>
    <w:rsid w:val="00F902DC"/>
    <w:rsid w:val="00F92553"/>
    <w:rsid w:val="00FA56FA"/>
    <w:rsid w:val="00FA6484"/>
    <w:rsid w:val="00FC6D84"/>
    <w:rsid w:val="00FC7C07"/>
    <w:rsid w:val="00FD1C29"/>
    <w:rsid w:val="00FE6C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8A"/>
    <w:pPr>
      <w:spacing w:after="160" w:line="259" w:lineRule="auto"/>
    </w:pPr>
    <w:rPr>
      <w:sz w:val="22"/>
      <w:szCs w:val="22"/>
      <w:lang w:eastAsia="en-US"/>
    </w:rPr>
  </w:style>
  <w:style w:type="paragraph" w:styleId="1">
    <w:name w:val="heading 1"/>
    <w:basedOn w:val="a"/>
    <w:next w:val="a"/>
    <w:link w:val="10"/>
    <w:qFormat/>
    <w:rsid w:val="00464F5E"/>
    <w:pPr>
      <w:keepNext/>
      <w:spacing w:after="0" w:line="240" w:lineRule="auto"/>
      <w:jc w:val="center"/>
      <w:outlineLvl w:val="0"/>
    </w:pPr>
    <w:rPr>
      <w:rFonts w:ascii="Arial" w:eastAsia="Times New Roman" w:hAnsi="Arial"/>
      <w:b/>
      <w:sz w:val="20"/>
      <w:szCs w:val="20"/>
    </w:rPr>
  </w:style>
  <w:style w:type="paragraph" w:styleId="2">
    <w:name w:val="heading 2"/>
    <w:basedOn w:val="a"/>
    <w:next w:val="a"/>
    <w:link w:val="20"/>
    <w:uiPriority w:val="9"/>
    <w:unhideWhenUsed/>
    <w:qFormat/>
    <w:rsid w:val="00464F5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A6484"/>
    <w:pPr>
      <w:spacing w:after="0" w:line="240" w:lineRule="auto"/>
      <w:ind w:right="-97" w:firstLine="720"/>
      <w:jc w:val="both"/>
    </w:pPr>
    <w:rPr>
      <w:rFonts w:ascii="Times New Roman" w:eastAsia="Times New Roman" w:hAnsi="Times New Roman"/>
      <w:sz w:val="24"/>
      <w:szCs w:val="26"/>
      <w:lang w:eastAsia="bg-BG"/>
    </w:rPr>
  </w:style>
  <w:style w:type="character" w:customStyle="1" w:styleId="22">
    <w:name w:val="Основен текст с отстъп 2 Знак"/>
    <w:link w:val="21"/>
    <w:rsid w:val="00FA6484"/>
    <w:rPr>
      <w:rFonts w:ascii="Times New Roman" w:eastAsia="Times New Roman" w:hAnsi="Times New Roman"/>
      <w:sz w:val="24"/>
      <w:szCs w:val="26"/>
    </w:rPr>
  </w:style>
  <w:style w:type="paragraph" w:styleId="a3">
    <w:name w:val="header"/>
    <w:aliases w:val="Header1"/>
    <w:basedOn w:val="a"/>
    <w:link w:val="a4"/>
    <w:rsid w:val="00FA6484"/>
    <w:pPr>
      <w:tabs>
        <w:tab w:val="center" w:pos="4153"/>
        <w:tab w:val="right" w:pos="8306"/>
      </w:tabs>
      <w:spacing w:after="0" w:line="240" w:lineRule="auto"/>
    </w:pPr>
    <w:rPr>
      <w:rFonts w:ascii="Times New Roman" w:eastAsia="Times New Roman" w:hAnsi="Times New Roman"/>
      <w:sz w:val="26"/>
      <w:szCs w:val="26"/>
      <w:lang w:eastAsia="bg-BG"/>
    </w:rPr>
  </w:style>
  <w:style w:type="character" w:customStyle="1" w:styleId="a4">
    <w:name w:val="Горен колонтитул Знак"/>
    <w:aliases w:val="Header1 Знак"/>
    <w:link w:val="a3"/>
    <w:rsid w:val="00FA6484"/>
    <w:rPr>
      <w:rFonts w:ascii="Times New Roman" w:eastAsia="Times New Roman" w:hAnsi="Times New Roman"/>
      <w:sz w:val="26"/>
      <w:szCs w:val="26"/>
    </w:rPr>
  </w:style>
  <w:style w:type="paragraph" w:styleId="3">
    <w:name w:val="Body Text Indent 3"/>
    <w:basedOn w:val="a"/>
    <w:link w:val="30"/>
    <w:rsid w:val="00FA6484"/>
    <w:pPr>
      <w:spacing w:after="0" w:line="240" w:lineRule="auto"/>
      <w:ind w:firstLine="720"/>
      <w:jc w:val="both"/>
    </w:pPr>
    <w:rPr>
      <w:rFonts w:ascii="Times New Roman" w:eastAsia="Times New Roman" w:hAnsi="Times New Roman"/>
      <w:sz w:val="26"/>
      <w:szCs w:val="26"/>
      <w:lang w:eastAsia="bg-BG"/>
    </w:rPr>
  </w:style>
  <w:style w:type="character" w:customStyle="1" w:styleId="30">
    <w:name w:val="Основен текст с отстъп 3 Знак"/>
    <w:link w:val="3"/>
    <w:rsid w:val="00FA6484"/>
    <w:rPr>
      <w:rFonts w:ascii="Times New Roman" w:eastAsia="Times New Roman" w:hAnsi="Times New Roman"/>
      <w:sz w:val="26"/>
      <w:szCs w:val="26"/>
    </w:rPr>
  </w:style>
  <w:style w:type="paragraph" w:styleId="a5">
    <w:name w:val="footer"/>
    <w:basedOn w:val="a"/>
    <w:link w:val="a6"/>
    <w:uiPriority w:val="99"/>
    <w:unhideWhenUsed/>
    <w:rsid w:val="00FA6484"/>
    <w:pPr>
      <w:tabs>
        <w:tab w:val="center" w:pos="4536"/>
        <w:tab w:val="right" w:pos="9072"/>
      </w:tabs>
    </w:pPr>
  </w:style>
  <w:style w:type="character" w:customStyle="1" w:styleId="a6">
    <w:name w:val="Долен колонтитул Знак"/>
    <w:link w:val="a5"/>
    <w:uiPriority w:val="99"/>
    <w:rsid w:val="00FA6484"/>
    <w:rPr>
      <w:sz w:val="22"/>
      <w:szCs w:val="22"/>
      <w:lang w:eastAsia="en-US"/>
    </w:rPr>
  </w:style>
  <w:style w:type="paragraph" w:styleId="a7">
    <w:name w:val="Body Text Indent"/>
    <w:basedOn w:val="a"/>
    <w:link w:val="a8"/>
    <w:uiPriority w:val="99"/>
    <w:semiHidden/>
    <w:unhideWhenUsed/>
    <w:rsid w:val="008F6D0E"/>
    <w:pPr>
      <w:spacing w:after="120"/>
      <w:ind w:left="283"/>
    </w:pPr>
  </w:style>
  <w:style w:type="character" w:customStyle="1" w:styleId="a8">
    <w:name w:val="Основен текст с отстъп Знак"/>
    <w:link w:val="a7"/>
    <w:uiPriority w:val="99"/>
    <w:semiHidden/>
    <w:rsid w:val="008F6D0E"/>
    <w:rPr>
      <w:sz w:val="22"/>
      <w:szCs w:val="22"/>
      <w:lang w:eastAsia="en-US"/>
    </w:rPr>
  </w:style>
  <w:style w:type="paragraph" w:styleId="a9">
    <w:name w:val="Balloon Text"/>
    <w:basedOn w:val="a"/>
    <w:link w:val="aa"/>
    <w:uiPriority w:val="99"/>
    <w:semiHidden/>
    <w:unhideWhenUsed/>
    <w:rsid w:val="00D41050"/>
    <w:pPr>
      <w:spacing w:after="0" w:line="240" w:lineRule="auto"/>
    </w:pPr>
    <w:rPr>
      <w:rFonts w:ascii="Segoe UI" w:hAnsi="Segoe UI" w:cs="Segoe UI"/>
      <w:sz w:val="18"/>
      <w:szCs w:val="18"/>
    </w:rPr>
  </w:style>
  <w:style w:type="character" w:customStyle="1" w:styleId="aa">
    <w:name w:val="Изнесен текст Знак"/>
    <w:link w:val="a9"/>
    <w:uiPriority w:val="99"/>
    <w:semiHidden/>
    <w:rsid w:val="00D41050"/>
    <w:rPr>
      <w:rFonts w:ascii="Segoe UI" w:hAnsi="Segoe UI" w:cs="Segoe UI"/>
      <w:sz w:val="18"/>
      <w:szCs w:val="18"/>
      <w:lang w:eastAsia="en-US"/>
    </w:rPr>
  </w:style>
  <w:style w:type="character" w:styleId="ab">
    <w:name w:val="Hyperlink"/>
    <w:uiPriority w:val="99"/>
    <w:unhideWhenUsed/>
    <w:rsid w:val="00EC75D7"/>
    <w:rPr>
      <w:color w:val="0000FF"/>
      <w:u w:val="single"/>
    </w:rPr>
  </w:style>
  <w:style w:type="paragraph" w:styleId="ac">
    <w:name w:val="List Paragraph"/>
    <w:basedOn w:val="a"/>
    <w:uiPriority w:val="34"/>
    <w:qFormat/>
    <w:rsid w:val="00F32559"/>
    <w:pPr>
      <w:ind w:left="720"/>
      <w:contextualSpacing/>
    </w:pPr>
  </w:style>
  <w:style w:type="character" w:customStyle="1" w:styleId="10">
    <w:name w:val="Заглавие 1 Знак"/>
    <w:link w:val="1"/>
    <w:rsid w:val="00464F5E"/>
    <w:rPr>
      <w:rFonts w:ascii="Arial" w:eastAsia="Times New Roman" w:hAnsi="Arial"/>
      <w:b/>
      <w:lang w:eastAsia="en-US"/>
    </w:rPr>
  </w:style>
  <w:style w:type="character" w:customStyle="1" w:styleId="20">
    <w:name w:val="Заглавие 2 Знак"/>
    <w:link w:val="2"/>
    <w:uiPriority w:val="9"/>
    <w:rsid w:val="00464F5E"/>
    <w:rPr>
      <w:rFonts w:ascii="Cambria" w:eastAsia="Times New Roman" w:hAnsi="Cambria" w:cs="Times New Roman"/>
      <w:b/>
      <w:bCs/>
      <w:color w:val="4F81BD"/>
      <w:sz w:val="26"/>
      <w:szCs w:val="26"/>
      <w:lang w:eastAsia="en-US"/>
    </w:rPr>
  </w:style>
  <w:style w:type="character" w:styleId="ad">
    <w:name w:val="annotation reference"/>
    <w:uiPriority w:val="99"/>
    <w:semiHidden/>
    <w:unhideWhenUsed/>
    <w:rsid w:val="004C1CAF"/>
    <w:rPr>
      <w:sz w:val="16"/>
      <w:szCs w:val="16"/>
    </w:rPr>
  </w:style>
  <w:style w:type="paragraph" w:styleId="ae">
    <w:name w:val="annotation text"/>
    <w:basedOn w:val="a"/>
    <w:link w:val="af"/>
    <w:uiPriority w:val="99"/>
    <w:semiHidden/>
    <w:unhideWhenUsed/>
    <w:rsid w:val="004C1CAF"/>
    <w:rPr>
      <w:sz w:val="20"/>
      <w:szCs w:val="20"/>
    </w:rPr>
  </w:style>
  <w:style w:type="character" w:customStyle="1" w:styleId="af">
    <w:name w:val="Текст на коментар Знак"/>
    <w:link w:val="ae"/>
    <w:uiPriority w:val="99"/>
    <w:semiHidden/>
    <w:rsid w:val="004C1CAF"/>
    <w:rPr>
      <w:lang w:val="bg-BG"/>
    </w:rPr>
  </w:style>
  <w:style w:type="paragraph" w:styleId="af0">
    <w:name w:val="annotation subject"/>
    <w:basedOn w:val="ae"/>
    <w:next w:val="ae"/>
    <w:link w:val="af1"/>
    <w:uiPriority w:val="99"/>
    <w:semiHidden/>
    <w:unhideWhenUsed/>
    <w:rsid w:val="004C1CAF"/>
    <w:rPr>
      <w:b/>
      <w:bCs/>
    </w:rPr>
  </w:style>
  <w:style w:type="character" w:customStyle="1" w:styleId="af1">
    <w:name w:val="Предмет на коментар Знак"/>
    <w:link w:val="af0"/>
    <w:uiPriority w:val="99"/>
    <w:semiHidden/>
    <w:rsid w:val="004C1CAF"/>
    <w:rPr>
      <w:b/>
      <w:bCs/>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op.bg"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468D-A7B6-4DC7-A92C-4558C29E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30</Pages>
  <Words>11662</Words>
  <Characters>66479</Characters>
  <Application>Microsoft Office Word</Application>
  <DocSecurity>0</DocSecurity>
  <Lines>553</Lines>
  <Paragraphs>155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TPP Power Engineering</Company>
  <LinksUpToDate>false</LinksUpToDate>
  <CharactersWithSpaces>77986</CharactersWithSpaces>
  <SharedDoc>false</SharedDoc>
  <HLinks>
    <vt:vector size="12" baseType="variant">
      <vt:variant>
        <vt:i4>7798902</vt:i4>
      </vt:variant>
      <vt:variant>
        <vt:i4>3</vt:i4>
      </vt:variant>
      <vt:variant>
        <vt:i4>0</vt:i4>
      </vt:variant>
      <vt:variant>
        <vt:i4>5</vt:i4>
      </vt:variant>
      <vt:variant>
        <vt:lpwstr>http://www.aop.bg/</vt:lpwstr>
      </vt:variant>
      <vt:variant>
        <vt:lpwstr/>
      </vt:variant>
      <vt:variant>
        <vt:i4>3342437</vt:i4>
      </vt:variant>
      <vt:variant>
        <vt:i4>0</vt:i4>
      </vt:variant>
      <vt:variant>
        <vt:i4>0</vt:i4>
      </vt:variant>
      <vt:variant>
        <vt:i4>5</vt:i4>
      </vt:variant>
      <vt:variant>
        <vt:lpwstr>https://ec.europa.eu/tools/espd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Milev</dc:creator>
  <cp:lastModifiedBy>HP</cp:lastModifiedBy>
  <cp:revision>10</cp:revision>
  <cp:lastPrinted>2019-02-15T05:31:00Z</cp:lastPrinted>
  <dcterms:created xsi:type="dcterms:W3CDTF">2019-04-10T14:58:00Z</dcterms:created>
  <dcterms:modified xsi:type="dcterms:W3CDTF">2019-04-12T12:43:00Z</dcterms:modified>
</cp:coreProperties>
</file>